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268F2" w14:textId="77777777" w:rsidR="00F137B4" w:rsidRDefault="00F137B4" w:rsidP="00F137B4">
      <w:pPr>
        <w:jc w:val="center"/>
        <w:rPr>
          <w:rFonts w:ascii="Helvetica" w:hAnsi="Helvetica"/>
          <w:b/>
        </w:rPr>
      </w:pPr>
      <w:bookmarkStart w:id="0" w:name="_GoBack"/>
      <w:r>
        <w:rPr>
          <w:rFonts w:ascii="Helvetica" w:hAnsi="Helvetica"/>
          <w:b/>
        </w:rPr>
        <w:t>COMM 1020: Introduction to Communication</w:t>
      </w:r>
    </w:p>
    <w:p w14:paraId="51B0D857" w14:textId="77777777" w:rsidR="00F137B4" w:rsidRDefault="00F137B4" w:rsidP="00F137B4">
      <w:pPr>
        <w:jc w:val="center"/>
        <w:rPr>
          <w:rFonts w:ascii="Helvetica" w:hAnsi="Helvetica"/>
          <w:b/>
        </w:rPr>
      </w:pPr>
      <w:r>
        <w:rPr>
          <w:rFonts w:ascii="Helvetica" w:hAnsi="Helvetica"/>
          <w:b/>
        </w:rPr>
        <w:t>Course Manual and Assignments</w:t>
      </w:r>
    </w:p>
    <w:bookmarkEnd w:id="0"/>
    <w:p w14:paraId="086865F0" w14:textId="77777777" w:rsidR="00F137B4" w:rsidRDefault="00F137B4" w:rsidP="00F137B4">
      <w:pPr>
        <w:jc w:val="center"/>
        <w:rPr>
          <w:rFonts w:ascii="Helvetica" w:hAnsi="Helvetica"/>
          <w:b/>
        </w:rPr>
      </w:pPr>
    </w:p>
    <w:p w14:paraId="281B63FB" w14:textId="77777777" w:rsidR="00F137B4" w:rsidRDefault="00F137B4" w:rsidP="00F137B4">
      <w:pPr>
        <w:jc w:val="center"/>
        <w:rPr>
          <w:rFonts w:ascii="Helvetica" w:hAnsi="Helvetica"/>
          <w:b/>
        </w:rPr>
      </w:pPr>
      <w:r>
        <w:rPr>
          <w:rFonts w:ascii="Helvetica" w:hAnsi="Helvetica"/>
          <w:b/>
        </w:rPr>
        <w:t xml:space="preserve">By </w:t>
      </w:r>
    </w:p>
    <w:p w14:paraId="3DD76C13" w14:textId="77777777" w:rsidR="00F137B4" w:rsidRDefault="00F137B4" w:rsidP="00F137B4">
      <w:pPr>
        <w:jc w:val="center"/>
        <w:rPr>
          <w:rFonts w:ascii="Helvetica" w:hAnsi="Helvetica"/>
          <w:b/>
        </w:rPr>
      </w:pPr>
    </w:p>
    <w:p w14:paraId="0C59F138" w14:textId="77777777" w:rsidR="00F137B4" w:rsidRDefault="00F137B4" w:rsidP="00F137B4">
      <w:pPr>
        <w:jc w:val="center"/>
        <w:rPr>
          <w:rFonts w:ascii="Helvetica" w:hAnsi="Helvetica"/>
          <w:b/>
        </w:rPr>
      </w:pPr>
      <w:r>
        <w:rPr>
          <w:rFonts w:ascii="Helvetica" w:hAnsi="Helvetica"/>
          <w:b/>
        </w:rPr>
        <w:t>Emily B. Anzicek, Ph.D.</w:t>
      </w:r>
    </w:p>
    <w:p w14:paraId="71879C6D" w14:textId="77777777" w:rsidR="00F137B4" w:rsidRDefault="00F137B4" w:rsidP="00F137B4">
      <w:pPr>
        <w:jc w:val="center"/>
        <w:rPr>
          <w:rFonts w:ascii="Helvetica" w:hAnsi="Helvetica"/>
          <w:b/>
        </w:rPr>
      </w:pPr>
      <w:r>
        <w:rPr>
          <w:rFonts w:ascii="Helvetica" w:hAnsi="Helvetica"/>
          <w:b/>
        </w:rPr>
        <w:t>Basic Course Director</w:t>
      </w:r>
    </w:p>
    <w:p w14:paraId="7A88EC71" w14:textId="77777777" w:rsidR="00F137B4" w:rsidRDefault="00F137B4" w:rsidP="00F137B4">
      <w:pPr>
        <w:jc w:val="center"/>
        <w:rPr>
          <w:rFonts w:ascii="Helvetica" w:hAnsi="Helvetica"/>
          <w:b/>
        </w:rPr>
      </w:pPr>
      <w:r>
        <w:rPr>
          <w:rFonts w:ascii="Helvetica" w:hAnsi="Helvetica"/>
          <w:b/>
        </w:rPr>
        <w:t xml:space="preserve"> Bowling Green State University</w:t>
      </w:r>
    </w:p>
    <w:p w14:paraId="71E3AC26" w14:textId="77777777" w:rsidR="00F137B4" w:rsidRDefault="00F137B4" w:rsidP="00F137B4">
      <w:pPr>
        <w:jc w:val="center"/>
        <w:rPr>
          <w:rFonts w:ascii="Helvetica" w:hAnsi="Helvetica"/>
          <w:b/>
        </w:rPr>
      </w:pPr>
    </w:p>
    <w:p w14:paraId="46502CCF" w14:textId="77777777" w:rsidR="00F137B4" w:rsidRDefault="00F137B4" w:rsidP="00F137B4">
      <w:pPr>
        <w:jc w:val="center"/>
        <w:rPr>
          <w:rFonts w:ascii="Helvetica" w:hAnsi="Helvetica"/>
          <w:b/>
        </w:rPr>
      </w:pPr>
      <w:r>
        <w:rPr>
          <w:rFonts w:ascii="Helvetica" w:hAnsi="Helvetica"/>
          <w:b/>
        </w:rPr>
        <w:t>And</w:t>
      </w:r>
    </w:p>
    <w:p w14:paraId="0CD3D68C" w14:textId="77777777" w:rsidR="00F137B4" w:rsidRDefault="00F137B4" w:rsidP="00F137B4">
      <w:pPr>
        <w:jc w:val="center"/>
        <w:rPr>
          <w:rFonts w:ascii="Helvetica" w:hAnsi="Helvetica"/>
          <w:b/>
        </w:rPr>
      </w:pPr>
    </w:p>
    <w:p w14:paraId="35DA6811" w14:textId="77777777" w:rsidR="00F137B4" w:rsidRDefault="00F137B4" w:rsidP="00F137B4">
      <w:pPr>
        <w:jc w:val="center"/>
        <w:rPr>
          <w:rFonts w:ascii="Helvetica" w:hAnsi="Helvetica"/>
          <w:b/>
        </w:rPr>
      </w:pPr>
      <w:r>
        <w:rPr>
          <w:rFonts w:ascii="Helvetica" w:hAnsi="Helvetica"/>
          <w:b/>
        </w:rPr>
        <w:t>Jenny A. Armentrout, Ph.D.</w:t>
      </w:r>
    </w:p>
    <w:p w14:paraId="16D7184A" w14:textId="77777777" w:rsidR="00F137B4" w:rsidRDefault="00F137B4" w:rsidP="00F137B4">
      <w:pPr>
        <w:jc w:val="center"/>
        <w:rPr>
          <w:rFonts w:ascii="Helvetica" w:hAnsi="Helvetica"/>
          <w:b/>
        </w:rPr>
      </w:pPr>
      <w:r>
        <w:rPr>
          <w:rFonts w:ascii="Helvetica" w:hAnsi="Helvetica"/>
          <w:b/>
        </w:rPr>
        <w:t>Assistant Basic Course Director (2010-2011)</w:t>
      </w:r>
    </w:p>
    <w:p w14:paraId="54CB86A1" w14:textId="77777777" w:rsidR="00F137B4" w:rsidRDefault="00F137B4" w:rsidP="00F137B4">
      <w:pPr>
        <w:jc w:val="center"/>
        <w:rPr>
          <w:rFonts w:ascii="Helvetica" w:hAnsi="Helvetica"/>
          <w:b/>
        </w:rPr>
      </w:pPr>
      <w:r>
        <w:rPr>
          <w:rFonts w:ascii="Helvetica" w:hAnsi="Helvetica"/>
          <w:b/>
        </w:rPr>
        <w:t>Bowling Green State University</w:t>
      </w:r>
    </w:p>
    <w:p w14:paraId="1EF8ADB9" w14:textId="77777777" w:rsidR="00F137B4" w:rsidRDefault="00F137B4" w:rsidP="00F137B4">
      <w:pPr>
        <w:jc w:val="center"/>
        <w:rPr>
          <w:rFonts w:ascii="Helvetica" w:hAnsi="Helvetica"/>
          <w:b/>
        </w:rPr>
        <w:sectPr w:rsidR="00F137B4">
          <w:footerReference w:type="default" r:id="rId8"/>
          <w:pgSz w:w="12240" w:h="15840"/>
          <w:pgMar w:top="1440" w:right="1800" w:bottom="1440" w:left="1800" w:header="720" w:footer="720" w:gutter="0"/>
          <w:cols w:space="720"/>
          <w:vAlign w:val="center"/>
        </w:sectPr>
      </w:pPr>
    </w:p>
    <w:p w14:paraId="452D66E0" w14:textId="77777777" w:rsidR="00F137B4" w:rsidRPr="008238CD" w:rsidRDefault="00F137B4" w:rsidP="00F137B4">
      <w:pPr>
        <w:jc w:val="center"/>
        <w:rPr>
          <w:rFonts w:ascii="Helvetica" w:hAnsi="Helvetica"/>
          <w:b/>
        </w:rPr>
        <w:sectPr w:rsidR="00F137B4" w:rsidRPr="008238CD">
          <w:pgSz w:w="12240" w:h="15840"/>
          <w:pgMar w:top="1440" w:right="1800" w:bottom="1440" w:left="1800" w:header="720" w:footer="720" w:gutter="0"/>
          <w:cols w:space="720"/>
          <w:vAlign w:val="center"/>
        </w:sectPr>
      </w:pPr>
      <w:r>
        <w:rPr>
          <w:rFonts w:ascii="Helvetica" w:hAnsi="Helvetica"/>
          <w:b/>
        </w:rPr>
        <w:lastRenderedPageBreak/>
        <w:t>Introduction to COMM 1020 and the Field of Communication</w:t>
      </w:r>
    </w:p>
    <w:p w14:paraId="79D082F4" w14:textId="77777777" w:rsidR="00F137B4" w:rsidRDefault="00F137B4" w:rsidP="00F137B4">
      <w:pPr>
        <w:rPr>
          <w:rFonts w:ascii="Helvetica" w:hAnsi="Helvetica"/>
        </w:rPr>
      </w:pPr>
      <w:r>
        <w:rPr>
          <w:rFonts w:ascii="Helvetica" w:hAnsi="Helvetica"/>
        </w:rPr>
        <w:lastRenderedPageBreak/>
        <w:t>Dear COMM 1020 Student,</w:t>
      </w:r>
    </w:p>
    <w:p w14:paraId="4F3CB3D7" w14:textId="77777777" w:rsidR="00F137B4" w:rsidRDefault="00F137B4" w:rsidP="00F137B4">
      <w:pPr>
        <w:rPr>
          <w:rFonts w:ascii="Helvetica" w:hAnsi="Helvetica"/>
        </w:rPr>
      </w:pPr>
    </w:p>
    <w:p w14:paraId="66CC19D7" w14:textId="77777777" w:rsidR="00F137B4" w:rsidRDefault="00F137B4" w:rsidP="00F137B4">
      <w:pPr>
        <w:rPr>
          <w:rFonts w:ascii="Helvetica" w:hAnsi="Helvetica"/>
        </w:rPr>
      </w:pPr>
      <w:r>
        <w:rPr>
          <w:rFonts w:ascii="Helvetica" w:hAnsi="Helvetica"/>
        </w:rPr>
        <w:t>Welcome to Introduction to Communication. We’re glad to have you with us this semester. This is a course that we hope you will find interesting, challenging, perhaps fun, and most of all applicable to you</w:t>
      </w:r>
      <w:commentRangeStart w:id="1"/>
      <w:ins w:id="2" w:author="user" w:date="2011-05-08T21:12:00Z">
        <w:r w:rsidR="009C47D2">
          <w:rPr>
            <w:rFonts w:ascii="Helvetica" w:hAnsi="Helvetica"/>
          </w:rPr>
          <w:t>r</w:t>
        </w:r>
      </w:ins>
      <w:r>
        <w:rPr>
          <w:rFonts w:ascii="Helvetica" w:hAnsi="Helvetica"/>
        </w:rPr>
        <w:t xml:space="preserve"> </w:t>
      </w:r>
      <w:commentRangeEnd w:id="1"/>
      <w:r w:rsidR="009C47D2">
        <w:rPr>
          <w:rStyle w:val="CommentReference"/>
        </w:rPr>
        <w:commentReference w:id="1"/>
      </w:r>
      <w:r>
        <w:rPr>
          <w:rFonts w:ascii="Helvetica" w:hAnsi="Helvetica"/>
        </w:rPr>
        <w:t>everyday life from your personal relationships to your workplace. Employers frequently cite communication skills as among the most highly desirable qualities in potential employees. Romantic relationships live and die on the quality of communication between partners. Communication enhances our quality of life and helps us achieve our goals.</w:t>
      </w:r>
    </w:p>
    <w:p w14:paraId="3F084C09" w14:textId="77777777" w:rsidR="00F137B4" w:rsidRDefault="00F137B4" w:rsidP="00F137B4">
      <w:pPr>
        <w:rPr>
          <w:rFonts w:ascii="Helvetica" w:hAnsi="Helvetica"/>
        </w:rPr>
      </w:pPr>
    </w:p>
    <w:p w14:paraId="3C59C392" w14:textId="77777777" w:rsidR="00F137B4" w:rsidRDefault="00F137B4" w:rsidP="00F137B4">
      <w:pPr>
        <w:rPr>
          <w:rFonts w:ascii="Helvetica" w:hAnsi="Helvetica"/>
        </w:rPr>
      </w:pPr>
      <w:r>
        <w:rPr>
          <w:rFonts w:ascii="Helvetica" w:hAnsi="Helvetica"/>
        </w:rPr>
        <w:t>This manual serves several purposes. Most importantly, it establishes the course policies common to all sections of COMM 1020. Secondly, it includes all of your major assignments for the semester. We hope you’ll find this manual to be helpful to you as you work your way through COMM 1020.</w:t>
      </w:r>
    </w:p>
    <w:p w14:paraId="5AB08AC2" w14:textId="77777777" w:rsidR="00F137B4" w:rsidRDefault="00F137B4" w:rsidP="00F137B4">
      <w:pPr>
        <w:rPr>
          <w:rFonts w:ascii="Helvetica" w:hAnsi="Helvetica"/>
        </w:rPr>
      </w:pPr>
    </w:p>
    <w:p w14:paraId="41C822B2" w14:textId="77777777" w:rsidR="00F137B4" w:rsidRDefault="00F137B4" w:rsidP="00F137B4">
      <w:pPr>
        <w:rPr>
          <w:rFonts w:ascii="Helvetica" w:hAnsi="Helvetica"/>
        </w:rPr>
      </w:pPr>
      <w:r>
        <w:rPr>
          <w:rFonts w:ascii="Helvetica" w:hAnsi="Helvetica"/>
        </w:rPr>
        <w:t xml:space="preserve">We wish you the best of luck this semester. Please feel free to seek your teaching assistant or instructor out for help when you need it. As Basic Course Director, I am here to help you as well. Should you have any questions or concerns, please feel free to contact me at emilya@bgsu.edu. </w:t>
      </w:r>
    </w:p>
    <w:p w14:paraId="35E7E7EC" w14:textId="77777777" w:rsidR="00F137B4" w:rsidRDefault="00F137B4" w:rsidP="00F137B4">
      <w:pPr>
        <w:rPr>
          <w:rFonts w:ascii="Helvetica" w:hAnsi="Helvetica"/>
        </w:rPr>
      </w:pPr>
    </w:p>
    <w:p w14:paraId="1CB919BC" w14:textId="77777777" w:rsidR="00F137B4" w:rsidRDefault="00F137B4" w:rsidP="00F137B4">
      <w:pPr>
        <w:rPr>
          <w:rFonts w:ascii="Helvetica" w:hAnsi="Helvetica"/>
        </w:rPr>
      </w:pPr>
      <w:r>
        <w:rPr>
          <w:rFonts w:ascii="Helvetica" w:hAnsi="Helvetica"/>
        </w:rPr>
        <w:t>Sincerely,</w:t>
      </w:r>
    </w:p>
    <w:p w14:paraId="041D0257" w14:textId="77777777" w:rsidR="00F137B4" w:rsidRDefault="00F137B4" w:rsidP="00F137B4">
      <w:pPr>
        <w:rPr>
          <w:rFonts w:ascii="Helvetica" w:hAnsi="Helvetica"/>
        </w:rPr>
      </w:pPr>
    </w:p>
    <w:p w14:paraId="67EF6A31" w14:textId="77777777" w:rsidR="00F137B4" w:rsidRDefault="00F137B4" w:rsidP="00F137B4">
      <w:pPr>
        <w:rPr>
          <w:rFonts w:ascii="Helvetica" w:hAnsi="Helvetica"/>
        </w:rPr>
      </w:pPr>
      <w:r>
        <w:rPr>
          <w:rFonts w:ascii="Helvetica" w:hAnsi="Helvetica"/>
        </w:rPr>
        <w:t>Emily B. Anzicek, Ph.D.</w:t>
      </w:r>
    </w:p>
    <w:p w14:paraId="66C9C88B" w14:textId="77777777" w:rsidR="00F137B4" w:rsidRDefault="00F137B4" w:rsidP="00F137B4">
      <w:pPr>
        <w:rPr>
          <w:rFonts w:ascii="Helvetica" w:hAnsi="Helvetica"/>
        </w:rPr>
      </w:pPr>
      <w:r>
        <w:rPr>
          <w:rFonts w:ascii="Helvetica" w:hAnsi="Helvetica"/>
        </w:rPr>
        <w:t>Basic Course Director</w:t>
      </w:r>
    </w:p>
    <w:p w14:paraId="661F682B" w14:textId="77777777" w:rsidR="00F137B4" w:rsidRDefault="00F137B4" w:rsidP="00F137B4">
      <w:pPr>
        <w:rPr>
          <w:rFonts w:ascii="Helvetica" w:hAnsi="Helvetica"/>
        </w:rPr>
      </w:pPr>
      <w:r>
        <w:rPr>
          <w:rFonts w:ascii="Helvetica" w:hAnsi="Helvetica"/>
        </w:rPr>
        <w:t>Instructor</w:t>
      </w:r>
    </w:p>
    <w:p w14:paraId="5DEC1422" w14:textId="77777777" w:rsidR="00F137B4" w:rsidRDefault="00F137B4" w:rsidP="00F137B4">
      <w:pPr>
        <w:rPr>
          <w:rFonts w:ascii="Helvetica" w:hAnsi="Helvetica"/>
        </w:rPr>
      </w:pPr>
      <w:r>
        <w:rPr>
          <w:rFonts w:ascii="Helvetica" w:hAnsi="Helvetica"/>
        </w:rPr>
        <w:t>Department of Communication</w:t>
      </w:r>
    </w:p>
    <w:p w14:paraId="44CD4660" w14:textId="77777777" w:rsidR="00F137B4" w:rsidRDefault="00F137B4" w:rsidP="00F137B4">
      <w:pPr>
        <w:rPr>
          <w:rFonts w:ascii="Helvetica" w:hAnsi="Helvetica"/>
        </w:rPr>
      </w:pPr>
      <w:r>
        <w:rPr>
          <w:rFonts w:ascii="Helvetica" w:hAnsi="Helvetica"/>
        </w:rPr>
        <w:t>Bowling Green State University</w:t>
      </w:r>
    </w:p>
    <w:p w14:paraId="1211AB8B" w14:textId="77777777" w:rsidR="00F137B4" w:rsidRDefault="00F137B4" w:rsidP="00F137B4">
      <w:pPr>
        <w:rPr>
          <w:rFonts w:ascii="Helvetica" w:hAnsi="Helvetica"/>
        </w:rPr>
      </w:pPr>
    </w:p>
    <w:p w14:paraId="4AEE9EBB" w14:textId="77777777" w:rsidR="00F137B4" w:rsidRDefault="00F137B4" w:rsidP="00F137B4">
      <w:pPr>
        <w:rPr>
          <w:rFonts w:ascii="Helvetica" w:hAnsi="Helvetica"/>
        </w:rPr>
      </w:pPr>
    </w:p>
    <w:p w14:paraId="3F4C3E5B" w14:textId="77777777" w:rsidR="00F137B4" w:rsidRDefault="00F137B4" w:rsidP="00F137B4">
      <w:pPr>
        <w:rPr>
          <w:rFonts w:ascii="Helvetica" w:hAnsi="Helvetica"/>
        </w:rPr>
        <w:sectPr w:rsidR="00F137B4">
          <w:pgSz w:w="12240" w:h="15840"/>
          <w:pgMar w:top="1440" w:right="1800" w:bottom="1440" w:left="1800" w:header="720" w:footer="720" w:gutter="0"/>
          <w:cols w:space="720"/>
        </w:sectPr>
      </w:pPr>
    </w:p>
    <w:p w14:paraId="6B00FB67" w14:textId="77777777" w:rsidR="00F137B4" w:rsidRPr="00F137B4" w:rsidRDefault="00F137B4" w:rsidP="00F137B4">
      <w:pPr>
        <w:rPr>
          <w:rFonts w:ascii="Helvetica" w:hAnsi="Helvetica" w:cs="Arial"/>
          <w:b/>
        </w:rPr>
      </w:pPr>
      <w:commentRangeStart w:id="3"/>
      <w:r w:rsidRPr="00F137B4">
        <w:rPr>
          <w:rFonts w:ascii="Helvetica" w:hAnsi="Helvetica" w:cs="Arial"/>
          <w:b/>
        </w:rPr>
        <w:lastRenderedPageBreak/>
        <w:t>Why Study Communication?</w:t>
      </w:r>
    </w:p>
    <w:p w14:paraId="1FB99029" w14:textId="77777777" w:rsidR="00F137B4" w:rsidRPr="00F137B4" w:rsidRDefault="00F137B4" w:rsidP="00F137B4">
      <w:pPr>
        <w:rPr>
          <w:rFonts w:ascii="Helvetica" w:hAnsi="Helvetica" w:cs="Arial"/>
        </w:rPr>
      </w:pPr>
      <w:r w:rsidRPr="00F137B4">
        <w:rPr>
          <w:rFonts w:ascii="Helvetica" w:hAnsi="Helvetica" w:cs="Arial"/>
        </w:rPr>
        <w:t>According to communication scholar Brant Burleson,</w:t>
      </w:r>
    </w:p>
    <w:commentRangeEnd w:id="3"/>
    <w:p w14:paraId="2CDC448B" w14:textId="77777777" w:rsidR="00F137B4" w:rsidRPr="00F137B4" w:rsidRDefault="009C47D2" w:rsidP="00F137B4">
      <w:pPr>
        <w:rPr>
          <w:rFonts w:ascii="Helvetica" w:hAnsi="Helvetica" w:cs="Arial"/>
        </w:rPr>
      </w:pPr>
      <w:r>
        <w:rPr>
          <w:rStyle w:val="CommentReference"/>
        </w:rPr>
        <w:commentReference w:id="3"/>
      </w:r>
      <w:r w:rsidR="00F137B4" w:rsidRPr="00F137B4">
        <w:rPr>
          <w:rFonts w:ascii="Helvetica" w:hAnsi="Helvetica" w:cs="Arial"/>
        </w:rPr>
        <w:t>“Good communication matters. It matters fundamentally in terms of the individual's success personally (in terms of their personal relationships), and it matters maybe even more in terms success professionally. There are a lot of studies that show that employers want good communication skills in their employees first and foremost, and by that they mean, in addition to being able to read and write effectively, the ability to communicate orally with others effectively, and to participate in teams. In fact, there is a large body of research that shows that effective communication skills are one of the major predictors of upward mobility in the organization; that is, people who have good communication skills are more likely to get promoted, they're more likely to get raises, they're more likely to end up getting positions that they want. People with good communication skills are not only more effective in informing others and persuading others, they're also more effective at getting support from others and acquiring information from others, and getting others to believe in them and what they're doing. And as you can imagine, those are tremendously important skills in virtually any aspect of professional life. Then, in the personal sector, good communication skills matter fundamentally in terms of the quality of your relationships -- the relationship with your close partner. Good communication is part and parcel of being a good parent, communicating effectively with your child, communicating effectively with your neighbors, and communicating effectively with others in your community. And the real truth of the matter is, we're not taught how to do that. We may be exposed to good models here and there, but that's really happenstance. For the most part, we're not really ever taught how to be good persuaders, provide information, provide support, even entertain each other, and that's why you want to take Communication classes in college, because that's where you should be learning these kinds of communication skills, skills that are going to make a difference in the quality of your life” (qtd. in “Why Should Students Take Courses in Communication”).</w:t>
      </w:r>
    </w:p>
    <w:p w14:paraId="193E658F" w14:textId="77777777" w:rsidR="00F137B4" w:rsidRPr="00F137B4" w:rsidRDefault="00F137B4" w:rsidP="00F137B4">
      <w:pPr>
        <w:rPr>
          <w:rFonts w:ascii="Helvetica" w:hAnsi="Helvetica" w:cs="Arial"/>
        </w:rPr>
      </w:pPr>
    </w:p>
    <w:p w14:paraId="09CAE95B" w14:textId="77777777" w:rsidR="00F137B4" w:rsidRPr="00F137B4" w:rsidRDefault="00F137B4" w:rsidP="00F137B4">
      <w:pPr>
        <w:rPr>
          <w:rFonts w:ascii="Helvetica" w:hAnsi="Helvetica" w:cs="Arial"/>
        </w:rPr>
      </w:pPr>
      <w:r w:rsidRPr="00F137B4">
        <w:rPr>
          <w:rFonts w:ascii="Helvetica" w:hAnsi="Helvetica" w:cs="Arial"/>
        </w:rPr>
        <w:t xml:space="preserve">“Why Should Students Take Courses in Communication?” </w:t>
      </w:r>
      <w:r w:rsidRPr="00F137B4">
        <w:rPr>
          <w:rFonts w:ascii="Helvetica" w:hAnsi="Helvetica" w:cs="Arial"/>
          <w:i/>
        </w:rPr>
        <w:t>Communication Currents</w:t>
      </w:r>
      <w:r w:rsidRPr="00F137B4">
        <w:rPr>
          <w:rFonts w:ascii="Helvetica" w:hAnsi="Helvetica" w:cs="Arial"/>
        </w:rPr>
        <w:t xml:space="preserve"> 2.4 (2007). Web. 20 April 2011.</w:t>
      </w:r>
    </w:p>
    <w:p w14:paraId="486709B2" w14:textId="77777777" w:rsidR="00F137B4" w:rsidRPr="00F137B4" w:rsidRDefault="00F137B4" w:rsidP="00F137B4">
      <w:pPr>
        <w:rPr>
          <w:rFonts w:ascii="Helvetica" w:hAnsi="Helvetica" w:cs="Arial"/>
          <w:b/>
        </w:rPr>
      </w:pPr>
    </w:p>
    <w:p w14:paraId="33EBD000" w14:textId="77777777" w:rsidR="00F137B4" w:rsidRPr="00F137B4" w:rsidRDefault="00F137B4" w:rsidP="00F137B4">
      <w:pPr>
        <w:rPr>
          <w:rFonts w:ascii="Helvetica" w:hAnsi="Helvetica" w:cs="Arial"/>
          <w:b/>
        </w:rPr>
      </w:pPr>
      <w:r w:rsidRPr="00F137B4">
        <w:rPr>
          <w:rFonts w:ascii="Helvetica" w:hAnsi="Helvetica" w:cs="Arial"/>
          <w:b/>
        </w:rPr>
        <w:t>National, Region, &amp; Local Communication Groups</w:t>
      </w:r>
    </w:p>
    <w:p w14:paraId="78975DC6" w14:textId="77777777" w:rsidR="00F137B4" w:rsidRPr="00F137B4" w:rsidRDefault="00F137B4" w:rsidP="00F137B4">
      <w:pPr>
        <w:rPr>
          <w:rFonts w:ascii="Helvetica" w:hAnsi="Helvetica" w:cs="Arial"/>
          <w:i/>
        </w:rPr>
      </w:pPr>
      <w:r w:rsidRPr="00F137B4">
        <w:rPr>
          <w:rFonts w:ascii="Helvetica" w:hAnsi="Helvetica" w:cs="Arial"/>
          <w:i/>
        </w:rPr>
        <w:t>National Communication Association</w:t>
      </w:r>
    </w:p>
    <w:p w14:paraId="61F56399" w14:textId="77777777" w:rsidR="00F137B4" w:rsidRPr="00F137B4" w:rsidRDefault="00F137B4" w:rsidP="00F137B4">
      <w:pPr>
        <w:rPr>
          <w:rFonts w:ascii="Helvetica" w:hAnsi="Helvetica" w:cs="Arial"/>
        </w:rPr>
      </w:pPr>
    </w:p>
    <w:p w14:paraId="1DFAC95D" w14:textId="77777777" w:rsidR="00F137B4" w:rsidRPr="00F137B4" w:rsidRDefault="00F137B4" w:rsidP="00F137B4">
      <w:pPr>
        <w:rPr>
          <w:rFonts w:ascii="Helvetica" w:hAnsi="Helvetica" w:cs="Arial"/>
        </w:rPr>
      </w:pPr>
      <w:r w:rsidRPr="00F137B4">
        <w:rPr>
          <w:rFonts w:ascii="Helvetica" w:hAnsi="Helvetica" w:cs="Arial"/>
        </w:rPr>
        <w:t>http://www.natcom.org/</w:t>
      </w:r>
    </w:p>
    <w:p w14:paraId="390BB406" w14:textId="77777777" w:rsidR="00F137B4" w:rsidRPr="00F137B4" w:rsidRDefault="00F137B4" w:rsidP="00F137B4">
      <w:pPr>
        <w:rPr>
          <w:rFonts w:ascii="Helvetica" w:hAnsi="Helvetica" w:cs="Arial"/>
          <w:i/>
        </w:rPr>
      </w:pPr>
    </w:p>
    <w:p w14:paraId="11062FB6" w14:textId="77777777" w:rsidR="00F137B4" w:rsidRPr="00F137B4" w:rsidRDefault="00F137B4" w:rsidP="00F137B4">
      <w:pPr>
        <w:rPr>
          <w:rFonts w:ascii="Helvetica" w:hAnsi="Helvetica" w:cs="Arial"/>
          <w:i/>
        </w:rPr>
      </w:pPr>
      <w:r w:rsidRPr="00F137B4">
        <w:rPr>
          <w:rFonts w:ascii="Helvetica" w:hAnsi="Helvetica" w:cs="Arial"/>
          <w:i/>
        </w:rPr>
        <w:t>Central States Communication Association</w:t>
      </w:r>
    </w:p>
    <w:p w14:paraId="35611150" w14:textId="77777777" w:rsidR="00F137B4" w:rsidRPr="00F137B4" w:rsidRDefault="00F137B4" w:rsidP="00F137B4">
      <w:pPr>
        <w:rPr>
          <w:rFonts w:ascii="Helvetica" w:hAnsi="Helvetica" w:cs="Arial"/>
        </w:rPr>
      </w:pPr>
    </w:p>
    <w:p w14:paraId="67E20CBE" w14:textId="77777777" w:rsidR="00F137B4" w:rsidRPr="00F137B4" w:rsidRDefault="00F137B4" w:rsidP="00F137B4">
      <w:pPr>
        <w:rPr>
          <w:rFonts w:ascii="Helvetica" w:hAnsi="Helvetica" w:cs="Arial"/>
        </w:rPr>
      </w:pPr>
      <w:r w:rsidRPr="00F137B4">
        <w:rPr>
          <w:rFonts w:ascii="Helvetica" w:hAnsi="Helvetica" w:cs="Arial"/>
        </w:rPr>
        <w:t>http://associationdatabase.com/aws/CSCA/pt/sp/Home_Page</w:t>
      </w:r>
    </w:p>
    <w:p w14:paraId="660FB754" w14:textId="77777777" w:rsidR="00F137B4" w:rsidRPr="00F137B4" w:rsidRDefault="00F137B4" w:rsidP="00F137B4">
      <w:pPr>
        <w:rPr>
          <w:rFonts w:ascii="Helvetica" w:hAnsi="Helvetica" w:cs="Arial"/>
          <w:b/>
        </w:rPr>
      </w:pPr>
    </w:p>
    <w:p w14:paraId="03F8F759" w14:textId="77777777" w:rsidR="00F137B4" w:rsidRPr="00F137B4" w:rsidRDefault="00F137B4" w:rsidP="00F137B4">
      <w:pPr>
        <w:rPr>
          <w:rFonts w:ascii="Helvetica" w:hAnsi="Helvetica" w:cs="Arial"/>
          <w:i/>
        </w:rPr>
      </w:pPr>
      <w:r w:rsidRPr="00F137B4">
        <w:rPr>
          <w:rFonts w:ascii="Helvetica" w:hAnsi="Helvetica" w:cs="Arial"/>
          <w:i/>
        </w:rPr>
        <w:t>International Communication Association</w:t>
      </w:r>
    </w:p>
    <w:p w14:paraId="0135BF0B" w14:textId="77777777" w:rsidR="00F137B4" w:rsidRPr="00F137B4" w:rsidRDefault="00F137B4" w:rsidP="00F137B4">
      <w:pPr>
        <w:rPr>
          <w:rFonts w:ascii="Helvetica" w:hAnsi="Helvetica" w:cs="Arial"/>
          <w:b/>
        </w:rPr>
      </w:pPr>
    </w:p>
    <w:p w14:paraId="05EEB4D5" w14:textId="77777777" w:rsidR="00F137B4" w:rsidRPr="009C47D2" w:rsidRDefault="009C47D2" w:rsidP="00F137B4">
      <w:pPr>
        <w:rPr>
          <w:rFonts w:ascii="Helvetica" w:hAnsi="Helvetica" w:cs="Arial"/>
        </w:rPr>
      </w:pPr>
      <w:r w:rsidRPr="009C47D2">
        <w:rPr>
          <w:rFonts w:ascii="Helvetica" w:hAnsi="Helvetica" w:cs="Arial"/>
        </w:rPr>
        <w:t>http://www.icahdq.org/</w:t>
      </w:r>
    </w:p>
    <w:p w14:paraId="319C0CD3" w14:textId="77777777" w:rsidR="009C47D2" w:rsidRDefault="009C47D2" w:rsidP="00F137B4">
      <w:pPr>
        <w:rPr>
          <w:ins w:id="4" w:author="user" w:date="2011-05-08T21:16:00Z"/>
          <w:rFonts w:ascii="Helvetica" w:hAnsi="Helvetica" w:cs="Arial"/>
        </w:rPr>
      </w:pPr>
    </w:p>
    <w:p w14:paraId="4AA4B787" w14:textId="77777777" w:rsidR="009C47D2" w:rsidRPr="00F137B4" w:rsidRDefault="009C47D2" w:rsidP="00F137B4">
      <w:pPr>
        <w:rPr>
          <w:rFonts w:ascii="Helvetica" w:hAnsi="Helvetica" w:cs="Arial"/>
        </w:rPr>
      </w:pPr>
    </w:p>
    <w:p w14:paraId="2C218B6D" w14:textId="77777777" w:rsidR="00F137B4" w:rsidRPr="00F137B4" w:rsidRDefault="00F137B4" w:rsidP="00F137B4">
      <w:pPr>
        <w:rPr>
          <w:rFonts w:ascii="Helvetica" w:hAnsi="Helvetica" w:cs="Arial"/>
          <w:b/>
        </w:rPr>
      </w:pPr>
      <w:r w:rsidRPr="00F137B4">
        <w:rPr>
          <w:rFonts w:ascii="Helvetica" w:hAnsi="Helvetica" w:cs="Arial"/>
          <w:b/>
        </w:rPr>
        <w:t>The School of Media &amp; Communication at BGSU</w:t>
      </w:r>
    </w:p>
    <w:p w14:paraId="1DEE9A6F" w14:textId="77777777" w:rsidR="00F137B4" w:rsidRPr="00F137B4" w:rsidRDefault="00F137B4" w:rsidP="00F137B4">
      <w:pPr>
        <w:rPr>
          <w:rFonts w:ascii="Helvetica" w:hAnsi="Helvetica" w:cs="Arial"/>
        </w:rPr>
      </w:pPr>
    </w:p>
    <w:p w14:paraId="65A752E3" w14:textId="77777777" w:rsidR="00F137B4" w:rsidRPr="00F137B4" w:rsidRDefault="00F137B4" w:rsidP="00F137B4">
      <w:pPr>
        <w:rPr>
          <w:rFonts w:ascii="Helvetica" w:hAnsi="Helvetica" w:cs="Arial"/>
        </w:rPr>
      </w:pPr>
      <w:r w:rsidRPr="00F137B4">
        <w:rPr>
          <w:rFonts w:ascii="Helvetica" w:hAnsi="Helvetica" w:cs="Arial"/>
        </w:rPr>
        <w:t xml:space="preserve">The School of Media and Communication (SMC) at Bowling Green State University, Ohio is home to over 1,000 students in the </w:t>
      </w:r>
      <w:r w:rsidRPr="00F137B4">
        <w:rPr>
          <w:rFonts w:ascii="Helvetica" w:hAnsi="Helvetica" w:cs="Arial"/>
          <w:bCs/>
        </w:rPr>
        <w:t>Departments of Communication, Journalism and Public Relations</w:t>
      </w:r>
      <w:r w:rsidRPr="00F137B4">
        <w:rPr>
          <w:rFonts w:ascii="Helvetica" w:hAnsi="Helvetica" w:cs="Arial"/>
        </w:rPr>
        <w:t xml:space="preserve"> and </w:t>
      </w:r>
      <w:r w:rsidRPr="00F137B4">
        <w:rPr>
          <w:rFonts w:ascii="Helvetica" w:hAnsi="Helvetica" w:cs="Arial"/>
          <w:bCs/>
        </w:rPr>
        <w:t>Telecommunications</w:t>
      </w:r>
      <w:r w:rsidRPr="00F137B4">
        <w:rPr>
          <w:rFonts w:ascii="Helvetica" w:hAnsi="Helvetica" w:cs="Arial"/>
        </w:rPr>
        <w:t xml:space="preserve">, plus </w:t>
      </w:r>
      <w:commentRangeStart w:id="5"/>
      <w:r w:rsidRPr="00F137B4">
        <w:rPr>
          <w:rFonts w:ascii="Helvetica" w:hAnsi="Helvetica" w:cs="Arial"/>
        </w:rPr>
        <w:t xml:space="preserve">75 masters and doctoral students. </w:t>
      </w:r>
      <w:commentRangeEnd w:id="5"/>
      <w:r w:rsidR="009C47D2">
        <w:rPr>
          <w:rStyle w:val="CommentReference"/>
        </w:rPr>
        <w:commentReference w:id="5"/>
      </w:r>
    </w:p>
    <w:p w14:paraId="5F23C201" w14:textId="77777777" w:rsidR="00F137B4" w:rsidRPr="00F137B4" w:rsidRDefault="00F137B4" w:rsidP="00F137B4">
      <w:pPr>
        <w:rPr>
          <w:rFonts w:ascii="Helvetica" w:hAnsi="Helvetica" w:cs="Arial"/>
          <w:i/>
        </w:rPr>
      </w:pPr>
    </w:p>
    <w:p w14:paraId="79D67DA5" w14:textId="77777777" w:rsidR="00F137B4" w:rsidRPr="00F137B4" w:rsidRDefault="00F137B4" w:rsidP="00F137B4">
      <w:pPr>
        <w:rPr>
          <w:rFonts w:ascii="Helvetica" w:hAnsi="Helvetica" w:cs="Arial"/>
          <w:i/>
        </w:rPr>
      </w:pPr>
      <w:r w:rsidRPr="00F137B4">
        <w:rPr>
          <w:rFonts w:ascii="Helvetica" w:hAnsi="Helvetica" w:cs="Arial"/>
          <w:i/>
        </w:rPr>
        <w:t>Programs:</w:t>
      </w:r>
    </w:p>
    <w:p w14:paraId="349F289D" w14:textId="77777777" w:rsidR="00F137B4" w:rsidRPr="00F137B4" w:rsidRDefault="00F137B4" w:rsidP="00F137B4">
      <w:pPr>
        <w:rPr>
          <w:rFonts w:ascii="Helvetica" w:hAnsi="Helvetica" w:cs="Arial"/>
          <w:i/>
        </w:rPr>
      </w:pPr>
    </w:p>
    <w:p w14:paraId="58E5EAAC" w14:textId="77777777" w:rsidR="00F137B4" w:rsidRPr="00F137B4" w:rsidRDefault="00F137B4" w:rsidP="00F137B4">
      <w:pPr>
        <w:rPr>
          <w:rFonts w:ascii="Helvetica" w:hAnsi="Helvetica" w:cs="Arial"/>
          <w:i/>
        </w:rPr>
      </w:pPr>
      <w:r w:rsidRPr="00F137B4">
        <w:rPr>
          <w:rFonts w:ascii="Helvetica" w:hAnsi="Helvetica" w:cs="Arial"/>
        </w:rPr>
        <w:t>Graduates of our undergraduate programs embark upon rewarding and prosperous careers such as:</w:t>
      </w:r>
    </w:p>
    <w:p w14:paraId="0768A7F2"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Advertising </w:t>
      </w:r>
    </w:p>
    <w:p w14:paraId="54FFB220"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Broadcast journalism </w:t>
      </w:r>
    </w:p>
    <w:p w14:paraId="70614CD7"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Governmental affairs </w:t>
      </w:r>
    </w:p>
    <w:p w14:paraId="5FCDBE6D"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Media policy and regulation </w:t>
      </w:r>
    </w:p>
    <w:p w14:paraId="730F5235"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Media sales </w:t>
      </w:r>
    </w:p>
    <w:p w14:paraId="2DD1A9B3"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Mediation </w:t>
      </w:r>
    </w:p>
    <w:p w14:paraId="5F6807F9"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Print journalism </w:t>
      </w:r>
    </w:p>
    <w:p w14:paraId="3506D464"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Promotion </w:t>
      </w:r>
    </w:p>
    <w:p w14:paraId="620EE09C"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Public relations </w:t>
      </w:r>
    </w:p>
    <w:p w14:paraId="6FCBAA2B"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Sales </w:t>
      </w:r>
    </w:p>
    <w:p w14:paraId="734C2A3B"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 xml:space="preserve">Social justice </w:t>
      </w:r>
    </w:p>
    <w:p w14:paraId="4BFD07F4" w14:textId="77777777" w:rsidR="00F137B4" w:rsidRPr="00F137B4" w:rsidRDefault="00F137B4" w:rsidP="00F137B4">
      <w:pPr>
        <w:numPr>
          <w:ilvl w:val="0"/>
          <w:numId w:val="1"/>
        </w:numPr>
        <w:tabs>
          <w:tab w:val="clear" w:pos="720"/>
          <w:tab w:val="num" w:pos="450"/>
        </w:tabs>
        <w:spacing w:before="100" w:beforeAutospacing="1" w:after="100" w:afterAutospacing="1"/>
        <w:ind w:left="360"/>
        <w:rPr>
          <w:rFonts w:ascii="Helvetica" w:hAnsi="Helvetica" w:cs="Arial"/>
        </w:rPr>
      </w:pPr>
      <w:r w:rsidRPr="00F137B4">
        <w:rPr>
          <w:rFonts w:ascii="Helvetica" w:hAnsi="Helvetica" w:cs="Arial"/>
        </w:rPr>
        <w:t>Video, audio and interactive media production</w:t>
      </w:r>
    </w:p>
    <w:p w14:paraId="4526F27C" w14:textId="77777777" w:rsidR="00F137B4" w:rsidRPr="00F137B4" w:rsidRDefault="00F137B4" w:rsidP="00F137B4">
      <w:pPr>
        <w:rPr>
          <w:rFonts w:ascii="Helvetica" w:hAnsi="Helvetica" w:cs="Arial"/>
        </w:rPr>
      </w:pPr>
      <w:r w:rsidRPr="00F137B4">
        <w:rPr>
          <w:rFonts w:ascii="Helvetica" w:hAnsi="Helvetica" w:cs="Arial"/>
        </w:rPr>
        <w:t xml:space="preserve">While at BGSU, </w:t>
      </w:r>
      <w:r w:rsidRPr="00F137B4">
        <w:rPr>
          <w:rFonts w:ascii="Helvetica" w:hAnsi="Helvetica" w:cs="Arial"/>
          <w:bCs/>
          <w:i/>
          <w:iCs/>
        </w:rPr>
        <w:t>undergraduate students</w:t>
      </w:r>
      <w:r w:rsidRPr="00F137B4">
        <w:rPr>
          <w:rFonts w:ascii="Helvetica" w:hAnsi="Helvetica" w:cs="Arial"/>
        </w:rPr>
        <w:t xml:space="preserve"> will have the opportunity to gain real-world experiences through on-campus and off-campus internships and study abroad experiences. Our campus houses a daily newspaper, a television station, and two radio stations. </w:t>
      </w:r>
    </w:p>
    <w:p w14:paraId="02314688" w14:textId="77777777" w:rsidR="00F137B4" w:rsidRPr="00F137B4" w:rsidRDefault="00F137B4" w:rsidP="00F137B4">
      <w:pPr>
        <w:pStyle w:val="NormalWeb"/>
        <w:rPr>
          <w:rFonts w:ascii="Helvetica" w:hAnsi="Helvetica" w:cs="Arial"/>
        </w:rPr>
      </w:pPr>
      <w:r w:rsidRPr="00F137B4">
        <w:rPr>
          <w:rFonts w:ascii="Helvetica" w:hAnsi="Helvetica" w:cs="Arial"/>
        </w:rPr>
        <w:t xml:space="preserve">On the </w:t>
      </w:r>
      <w:r w:rsidRPr="00F137B4">
        <w:rPr>
          <w:rFonts w:ascii="Helvetica" w:hAnsi="Helvetica" w:cs="Arial"/>
          <w:bCs/>
          <w:i/>
          <w:iCs/>
        </w:rPr>
        <w:t>graduate</w:t>
      </w:r>
      <w:r w:rsidRPr="00F137B4">
        <w:rPr>
          <w:rFonts w:ascii="Helvetica" w:hAnsi="Helvetica" w:cs="Arial"/>
        </w:rPr>
        <w:t xml:space="preserve"> level, we </w:t>
      </w:r>
      <w:ins w:id="6" w:author="user" w:date="2011-05-08T21:17:00Z">
        <w:r w:rsidR="009C47D2">
          <w:rPr>
            <w:rFonts w:ascii="Helvetica" w:hAnsi="Helvetica" w:cs="Arial"/>
          </w:rPr>
          <w:t xml:space="preserve">currently </w:t>
        </w:r>
      </w:ins>
      <w:r w:rsidRPr="00F137B4">
        <w:rPr>
          <w:rFonts w:ascii="Helvetica" w:hAnsi="Helvetica" w:cs="Arial"/>
        </w:rPr>
        <w:t>offer both masters and doctor of philosophy degrees with emphases in media studies and in communication &amp; culture. Our graduate program is known as a global center for teaching and research in Communication Studies where students come to study with a diverse faculty who publish extensively with top publishers and academic journals. </w:t>
      </w:r>
    </w:p>
    <w:p w14:paraId="376B8DD3" w14:textId="77777777" w:rsidR="00F137B4" w:rsidRPr="00F137B4" w:rsidRDefault="00F137B4" w:rsidP="00F137B4">
      <w:pPr>
        <w:pStyle w:val="NormalWeb"/>
        <w:rPr>
          <w:rFonts w:ascii="Helvetica" w:hAnsi="Helvetica" w:cs="Arial"/>
        </w:rPr>
      </w:pPr>
      <w:r w:rsidRPr="00F137B4">
        <w:rPr>
          <w:rFonts w:ascii="Helvetica" w:hAnsi="Helvetica" w:cs="Arial"/>
        </w:rPr>
        <w:t xml:space="preserve">Each one of the three departments of the School of Media and Communication offers its own, separate degree programs at undergraduate level. In summary: The Department of Communication offers programs that lead either to a </w:t>
      </w:r>
      <w:r w:rsidRPr="00F137B4">
        <w:rPr>
          <w:rStyle w:val="Emphasis"/>
          <w:rFonts w:ascii="Helvetica" w:hAnsi="Helvetica" w:cs="Arial"/>
        </w:rPr>
        <w:t>Bachelor of Arts in Interpersonal Communication</w:t>
      </w:r>
      <w:r w:rsidRPr="00F137B4">
        <w:rPr>
          <w:rFonts w:ascii="Helvetica" w:hAnsi="Helvetica" w:cs="Arial"/>
        </w:rPr>
        <w:t xml:space="preserve"> degree, or a </w:t>
      </w:r>
      <w:r w:rsidRPr="00F137B4">
        <w:rPr>
          <w:rStyle w:val="Emphasis"/>
          <w:rFonts w:ascii="Helvetica" w:hAnsi="Helvetica" w:cs="Arial"/>
        </w:rPr>
        <w:t>Bachelor of Arts in Communication</w:t>
      </w:r>
      <w:r w:rsidRPr="00F137B4">
        <w:rPr>
          <w:rFonts w:ascii="Helvetica" w:hAnsi="Helvetica" w:cs="Arial"/>
        </w:rPr>
        <w:t xml:space="preserve"> degree. The Department of Journalism and Public Relations offers programs that lead to a </w:t>
      </w:r>
      <w:r w:rsidRPr="00F137B4">
        <w:rPr>
          <w:rStyle w:val="Emphasis"/>
          <w:rFonts w:ascii="Helvetica" w:hAnsi="Helvetica" w:cs="Arial"/>
        </w:rPr>
        <w:t>Bachelor of Science in Journalism</w:t>
      </w:r>
      <w:r w:rsidRPr="00F137B4">
        <w:rPr>
          <w:rFonts w:ascii="Helvetica" w:hAnsi="Helvetica" w:cs="Arial"/>
        </w:rPr>
        <w:t xml:space="preserve"> degree, in any of three sequences namely: print journalism, broadcast journalism, and public relations. The Department of Telecommunications offers programs that lead to either a </w:t>
      </w:r>
      <w:r w:rsidRPr="00F137B4">
        <w:rPr>
          <w:rStyle w:val="Emphasis"/>
          <w:rFonts w:ascii="Helvetica" w:hAnsi="Helvetica" w:cs="Arial"/>
        </w:rPr>
        <w:t>Bachelor of Arts</w:t>
      </w:r>
      <w:r w:rsidRPr="00F137B4">
        <w:rPr>
          <w:rFonts w:ascii="Helvetica" w:hAnsi="Helvetica" w:cs="Arial"/>
        </w:rPr>
        <w:t xml:space="preserve"> degree, or a </w:t>
      </w:r>
      <w:r w:rsidRPr="00F137B4">
        <w:rPr>
          <w:rStyle w:val="Emphasis"/>
          <w:rFonts w:ascii="Helvetica" w:hAnsi="Helvetica" w:cs="Arial"/>
        </w:rPr>
        <w:t>Bachelor of Arts in Communication</w:t>
      </w:r>
      <w:r w:rsidRPr="00F137B4">
        <w:rPr>
          <w:rFonts w:ascii="Helvetica" w:hAnsi="Helvetica" w:cs="Arial"/>
        </w:rPr>
        <w:t xml:space="preserve"> degree, with an emphasis in Telecommunications. In addition, each department offers a number of minors.</w:t>
      </w:r>
    </w:p>
    <w:p w14:paraId="342C96E5" w14:textId="77777777" w:rsidR="00F137B4" w:rsidRPr="00F137B4" w:rsidRDefault="00F137B4" w:rsidP="00F137B4">
      <w:pPr>
        <w:pStyle w:val="NormalWeb"/>
        <w:rPr>
          <w:rFonts w:ascii="Helvetica" w:hAnsi="Helvetica" w:cs="Arial"/>
        </w:rPr>
      </w:pPr>
      <w:r w:rsidRPr="00F137B4">
        <w:rPr>
          <w:rFonts w:ascii="Helvetica" w:hAnsi="Helvetica" w:cs="Arial"/>
        </w:rPr>
        <w:t>Please feel free to contact us if you would like more information about our programs.</w:t>
      </w:r>
    </w:p>
    <w:p w14:paraId="2DA5A55C" w14:textId="77777777" w:rsidR="00F137B4" w:rsidRPr="00F137B4" w:rsidRDefault="00F137B4" w:rsidP="00F137B4">
      <w:pPr>
        <w:pStyle w:val="NormalWeb"/>
        <w:rPr>
          <w:rFonts w:ascii="Helvetica" w:hAnsi="Helvetica" w:cs="Arial"/>
        </w:rPr>
      </w:pPr>
      <w:r w:rsidRPr="00F137B4">
        <w:rPr>
          <w:rStyle w:val="Strong"/>
          <w:rFonts w:ascii="Helvetica" w:hAnsi="Helvetica" w:cs="Arial"/>
        </w:rPr>
        <w:t>SMC Main Office</w:t>
      </w:r>
      <w:r w:rsidRPr="00F137B4">
        <w:rPr>
          <w:rFonts w:ascii="Helvetica" w:hAnsi="Helvetica" w:cs="Arial"/>
        </w:rPr>
        <w:br/>
        <w:t>School of Media and Communication</w:t>
      </w:r>
      <w:r w:rsidRPr="00F137B4">
        <w:rPr>
          <w:rFonts w:ascii="Helvetica" w:hAnsi="Helvetica" w:cs="Arial"/>
        </w:rPr>
        <w:br/>
        <w:t>West Hall 302</w:t>
      </w:r>
      <w:r w:rsidRPr="00F137B4">
        <w:rPr>
          <w:rFonts w:ascii="Helvetica" w:hAnsi="Helvetica" w:cs="Arial"/>
        </w:rPr>
        <w:br/>
        <w:t>Bowling Green, OH 43403</w:t>
      </w:r>
      <w:r w:rsidRPr="00F137B4">
        <w:rPr>
          <w:rFonts w:ascii="Helvetica" w:hAnsi="Helvetica" w:cs="Arial"/>
        </w:rPr>
        <w:br/>
        <w:t xml:space="preserve">Phone: </w:t>
      </w:r>
      <w:r w:rsidRPr="00F137B4">
        <w:rPr>
          <w:rStyle w:val="skypepnhprintcontainer"/>
          <w:rFonts w:ascii="Helvetica" w:hAnsi="Helvetica" w:cs="Arial"/>
        </w:rPr>
        <w:t>419-372-8349</w:t>
      </w:r>
      <w:r w:rsidRPr="00F137B4">
        <w:rPr>
          <w:rStyle w:val="skypepnhmark"/>
          <w:rFonts w:ascii="Helvetica" w:hAnsi="Helvetica" w:cs="Arial"/>
          <w:specVanish w:val="0"/>
        </w:rPr>
        <w:t xml:space="preserve"> begin_of_the_skype_highlighting</w:t>
      </w:r>
      <w:r w:rsidRPr="00F137B4">
        <w:rPr>
          <w:rStyle w:val="skypepnhcontainer"/>
          <w:rFonts w:ascii="Helvetica" w:hAnsi="Helvetica" w:cs="Arial"/>
        </w:rPr>
        <w:t> </w:t>
      </w:r>
      <w:r w:rsidRPr="00F137B4">
        <w:rPr>
          <w:rStyle w:val="skypepnhleftspan"/>
          <w:rFonts w:ascii="Helvetica" w:hAnsi="Helvetica" w:cs="Arial"/>
        </w:rPr>
        <w:t>  </w:t>
      </w:r>
      <w:r w:rsidRPr="00F137B4">
        <w:rPr>
          <w:rStyle w:val="skypepnhdropartflagspan"/>
          <w:rFonts w:ascii="Helvetica" w:hAnsi="Helvetica" w:cs="Arial"/>
        </w:rPr>
        <w:t>      </w:t>
      </w:r>
      <w:r w:rsidRPr="00F137B4">
        <w:rPr>
          <w:rStyle w:val="skypepnhdropartspan"/>
          <w:rFonts w:ascii="Helvetica" w:hAnsi="Helvetica" w:cs="Arial"/>
        </w:rPr>
        <w:t>   </w:t>
      </w:r>
      <w:r w:rsidRPr="00F137B4">
        <w:rPr>
          <w:rStyle w:val="skypepnhtextspan"/>
          <w:rFonts w:ascii="Helvetica" w:hAnsi="Helvetica" w:cs="Arial"/>
        </w:rPr>
        <w:t>  </w:t>
      </w:r>
      <w:r w:rsidRPr="00F137B4">
        <w:rPr>
          <w:rStyle w:val="skypepnhmark"/>
          <w:rFonts w:ascii="Helvetica" w:hAnsi="Helvetica" w:cs="Arial"/>
          <w:specVanish w:val="0"/>
        </w:rPr>
        <w:t>end_of_the_skype_highlighting</w:t>
      </w:r>
      <w:r w:rsidRPr="00F137B4">
        <w:rPr>
          <w:rFonts w:ascii="Helvetica" w:hAnsi="Helvetica" w:cs="Arial"/>
        </w:rPr>
        <w:br/>
        <w:t>Fax: 419-372-0202</w:t>
      </w:r>
    </w:p>
    <w:p w14:paraId="46C58FEA" w14:textId="77777777" w:rsidR="00F137B4" w:rsidRPr="00F137B4" w:rsidRDefault="00F137B4" w:rsidP="00F137B4">
      <w:pPr>
        <w:rPr>
          <w:rFonts w:ascii="Helvetica" w:hAnsi="Helvetica" w:cs="Arial"/>
          <w:b/>
        </w:rPr>
      </w:pPr>
      <w:r w:rsidRPr="00F137B4">
        <w:rPr>
          <w:rFonts w:ascii="Helvetica" w:hAnsi="Helvetica" w:cs="Arial"/>
          <w:b/>
        </w:rPr>
        <w:t>SMC Home Page</w:t>
      </w:r>
    </w:p>
    <w:p w14:paraId="242EE784" w14:textId="77777777" w:rsidR="00F137B4" w:rsidRPr="00F137B4" w:rsidRDefault="00F137B4" w:rsidP="00F137B4">
      <w:pPr>
        <w:rPr>
          <w:rFonts w:ascii="Helvetica" w:hAnsi="Helvetica" w:cs="Arial"/>
        </w:rPr>
      </w:pPr>
      <w:r w:rsidRPr="00F137B4">
        <w:rPr>
          <w:rFonts w:ascii="Helvetica" w:hAnsi="Helvetica" w:cs="Arial"/>
        </w:rPr>
        <w:t>http://www.bgsu.edu/departments/smc/</w:t>
      </w:r>
    </w:p>
    <w:p w14:paraId="36746ED2" w14:textId="77777777" w:rsidR="00F137B4" w:rsidRPr="00F137B4" w:rsidRDefault="00F137B4" w:rsidP="00F137B4">
      <w:pPr>
        <w:rPr>
          <w:rFonts w:ascii="Helvetica" w:hAnsi="Helvetica" w:cs="Arial"/>
        </w:rPr>
      </w:pPr>
    </w:p>
    <w:p w14:paraId="2BCC4D26" w14:textId="77777777" w:rsidR="00F137B4" w:rsidRPr="00F137B4" w:rsidRDefault="00F137B4" w:rsidP="00F137B4">
      <w:pPr>
        <w:rPr>
          <w:rFonts w:ascii="Helvetica" w:hAnsi="Helvetica" w:cs="Arial"/>
          <w:b/>
        </w:rPr>
      </w:pPr>
      <w:r w:rsidRPr="00F137B4">
        <w:rPr>
          <w:rFonts w:ascii="Helvetica" w:hAnsi="Helvetica" w:cs="Arial"/>
          <w:b/>
        </w:rPr>
        <w:t>SMC Blog &amp; Updates</w:t>
      </w:r>
    </w:p>
    <w:p w14:paraId="57B882FF" w14:textId="77777777" w:rsidR="00F137B4" w:rsidRPr="00F137B4" w:rsidRDefault="00F137B4" w:rsidP="00F137B4">
      <w:pPr>
        <w:rPr>
          <w:rFonts w:ascii="Helvetica" w:hAnsi="Helvetica" w:cs="Arial"/>
          <w:i/>
        </w:rPr>
      </w:pPr>
      <w:r w:rsidRPr="00F137B4">
        <w:rPr>
          <w:rFonts w:ascii="Helvetica" w:hAnsi="Helvetica" w:cs="Arial"/>
        </w:rPr>
        <w:t>http://blogs.bgsu.edu/scsblog/</w:t>
      </w:r>
      <w:r w:rsidRPr="00F137B4">
        <w:rPr>
          <w:rFonts w:ascii="Helvetica" w:hAnsi="Helvetica" w:cs="Arial"/>
          <w:i/>
        </w:rPr>
        <w:t xml:space="preserve"> </w:t>
      </w:r>
    </w:p>
    <w:p w14:paraId="5C864275" w14:textId="77777777" w:rsidR="00F137B4" w:rsidRDefault="00F137B4" w:rsidP="00F137B4">
      <w:pPr>
        <w:rPr>
          <w:rFonts w:ascii="Arial" w:hAnsi="Arial" w:cs="Arial"/>
          <w:i/>
        </w:rPr>
        <w:sectPr w:rsidR="00F137B4">
          <w:footerReference w:type="default" r:id="rId11"/>
          <w:pgSz w:w="12240" w:h="15840"/>
          <w:pgMar w:top="1440" w:right="1440" w:bottom="1440" w:left="1440" w:header="720" w:footer="720" w:gutter="0"/>
          <w:cols w:space="720"/>
          <w:docGrid w:linePitch="360"/>
        </w:sectPr>
      </w:pPr>
    </w:p>
    <w:p w14:paraId="25B069D5" w14:textId="77777777" w:rsidR="00F137B4" w:rsidRPr="00F137B4" w:rsidRDefault="00F137B4" w:rsidP="00F137B4">
      <w:pPr>
        <w:jc w:val="center"/>
        <w:rPr>
          <w:rFonts w:ascii="Helvetica" w:hAnsi="Helvetica" w:cs="Arial"/>
        </w:rPr>
      </w:pPr>
      <w:r w:rsidRPr="00F137B4">
        <w:rPr>
          <w:rFonts w:ascii="Helvetica" w:hAnsi="Helvetica" w:cs="Arial"/>
          <w:b/>
        </w:rPr>
        <w:t>COMM 1020 Student Information Page</w:t>
      </w:r>
    </w:p>
    <w:p w14:paraId="7BD8D65C" w14:textId="77777777" w:rsidR="00F137B4" w:rsidRPr="00F137B4" w:rsidRDefault="00F137B4" w:rsidP="00F137B4">
      <w:pPr>
        <w:jc w:val="center"/>
        <w:rPr>
          <w:rFonts w:ascii="Helvetica" w:hAnsi="Helvetica" w:cs="Arial"/>
        </w:rPr>
      </w:pPr>
    </w:p>
    <w:p w14:paraId="48A47A49" w14:textId="77777777" w:rsidR="00F137B4" w:rsidRPr="00F137B4" w:rsidRDefault="00F137B4" w:rsidP="00F137B4">
      <w:pPr>
        <w:rPr>
          <w:rFonts w:ascii="Helvetica" w:hAnsi="Helvetica" w:cs="Arial"/>
          <w:b/>
        </w:rPr>
      </w:pPr>
      <w:r w:rsidRPr="00F137B4">
        <w:rPr>
          <w:rFonts w:ascii="Helvetica" w:hAnsi="Helvetica" w:cs="Arial"/>
          <w:b/>
        </w:rPr>
        <w:t>Name:</w:t>
      </w:r>
    </w:p>
    <w:p w14:paraId="68F42DE4" w14:textId="77777777" w:rsidR="00F137B4" w:rsidRPr="00F137B4" w:rsidRDefault="00F137B4" w:rsidP="00F137B4">
      <w:pPr>
        <w:rPr>
          <w:rFonts w:ascii="Helvetica" w:hAnsi="Helvetica" w:cs="Arial"/>
          <w:b/>
        </w:rPr>
      </w:pPr>
    </w:p>
    <w:p w14:paraId="7A9168D4" w14:textId="77777777" w:rsidR="00F137B4" w:rsidRPr="00F137B4" w:rsidRDefault="00F137B4" w:rsidP="00F137B4">
      <w:pPr>
        <w:rPr>
          <w:rFonts w:ascii="Helvetica" w:hAnsi="Helvetica" w:cs="Arial"/>
          <w:b/>
        </w:rPr>
      </w:pPr>
      <w:r w:rsidRPr="00F137B4">
        <w:rPr>
          <w:rFonts w:ascii="Helvetica" w:hAnsi="Helvetica" w:cs="Arial"/>
          <w:b/>
        </w:rPr>
        <w:t>Major:</w:t>
      </w:r>
    </w:p>
    <w:p w14:paraId="376F8786" w14:textId="77777777" w:rsidR="00F137B4" w:rsidRPr="00F137B4" w:rsidRDefault="00F137B4" w:rsidP="00F137B4">
      <w:pPr>
        <w:rPr>
          <w:rFonts w:ascii="Helvetica" w:hAnsi="Helvetica" w:cs="Arial"/>
          <w:b/>
        </w:rPr>
      </w:pPr>
    </w:p>
    <w:p w14:paraId="4CAEF8EB" w14:textId="77777777" w:rsidR="00F137B4" w:rsidRPr="00F137B4" w:rsidRDefault="00F137B4" w:rsidP="00F137B4">
      <w:pPr>
        <w:rPr>
          <w:rFonts w:ascii="Helvetica" w:hAnsi="Helvetica" w:cs="Arial"/>
          <w:b/>
        </w:rPr>
      </w:pPr>
      <w:r w:rsidRPr="00F137B4">
        <w:rPr>
          <w:rFonts w:ascii="Helvetica" w:hAnsi="Helvetica" w:cs="Arial"/>
          <w:b/>
        </w:rPr>
        <w:t>Year in School:</w:t>
      </w:r>
    </w:p>
    <w:p w14:paraId="6F903605" w14:textId="77777777" w:rsidR="00F137B4" w:rsidRPr="00F137B4" w:rsidRDefault="00F137B4" w:rsidP="00F137B4">
      <w:pPr>
        <w:rPr>
          <w:rFonts w:ascii="Helvetica" w:hAnsi="Helvetica" w:cs="Arial"/>
          <w:b/>
        </w:rPr>
      </w:pPr>
    </w:p>
    <w:p w14:paraId="0A75582E" w14:textId="77777777" w:rsidR="00F137B4" w:rsidRPr="00F137B4" w:rsidRDefault="00F137B4" w:rsidP="00F137B4">
      <w:pPr>
        <w:rPr>
          <w:rFonts w:ascii="Helvetica" w:hAnsi="Helvetica" w:cs="Arial"/>
          <w:b/>
        </w:rPr>
      </w:pPr>
      <w:r w:rsidRPr="00F137B4">
        <w:rPr>
          <w:rFonts w:ascii="Helvetica" w:hAnsi="Helvetica" w:cs="Arial"/>
          <w:b/>
        </w:rPr>
        <w:t>Where are you from?</w:t>
      </w:r>
    </w:p>
    <w:p w14:paraId="52C481A6" w14:textId="77777777" w:rsidR="00F137B4" w:rsidRPr="00F137B4" w:rsidRDefault="00F137B4" w:rsidP="00F137B4">
      <w:pPr>
        <w:rPr>
          <w:rFonts w:ascii="Helvetica" w:hAnsi="Helvetica" w:cs="Arial"/>
          <w:b/>
        </w:rPr>
      </w:pPr>
    </w:p>
    <w:p w14:paraId="57AEAC33" w14:textId="77777777" w:rsidR="00F137B4" w:rsidRPr="00F137B4" w:rsidRDefault="00F137B4" w:rsidP="00F137B4">
      <w:pPr>
        <w:rPr>
          <w:rFonts w:ascii="Helvetica" w:hAnsi="Helvetica" w:cs="Arial"/>
          <w:b/>
        </w:rPr>
      </w:pPr>
      <w:r w:rsidRPr="00F137B4">
        <w:rPr>
          <w:rFonts w:ascii="Helvetica" w:hAnsi="Helvetica" w:cs="Arial"/>
          <w:b/>
        </w:rPr>
        <w:t>Why are you taking COMM 1020?</w:t>
      </w:r>
    </w:p>
    <w:p w14:paraId="6310F3C5" w14:textId="77777777" w:rsidR="00F137B4" w:rsidRPr="00F137B4" w:rsidRDefault="00F137B4" w:rsidP="00F137B4">
      <w:pPr>
        <w:rPr>
          <w:rFonts w:ascii="Helvetica" w:hAnsi="Helvetica" w:cs="Arial"/>
          <w:b/>
        </w:rPr>
      </w:pPr>
    </w:p>
    <w:p w14:paraId="1C64C534" w14:textId="77777777" w:rsidR="00F137B4" w:rsidRPr="00F137B4" w:rsidRDefault="00F137B4" w:rsidP="00F137B4">
      <w:pPr>
        <w:rPr>
          <w:rFonts w:ascii="Helvetica" w:hAnsi="Helvetica" w:cs="Arial"/>
          <w:b/>
        </w:rPr>
      </w:pPr>
    </w:p>
    <w:p w14:paraId="60EE204C" w14:textId="77777777" w:rsidR="00F137B4" w:rsidRPr="00F137B4" w:rsidRDefault="00F137B4" w:rsidP="00F137B4">
      <w:pPr>
        <w:rPr>
          <w:rFonts w:ascii="Helvetica" w:hAnsi="Helvetica" w:cs="Arial"/>
          <w:b/>
        </w:rPr>
      </w:pPr>
    </w:p>
    <w:p w14:paraId="2A59FD98" w14:textId="77777777" w:rsidR="00F137B4" w:rsidRPr="00F137B4" w:rsidRDefault="00F137B4" w:rsidP="00F137B4">
      <w:pPr>
        <w:rPr>
          <w:rFonts w:ascii="Helvetica" w:hAnsi="Helvetica" w:cs="Arial"/>
          <w:b/>
        </w:rPr>
      </w:pPr>
    </w:p>
    <w:p w14:paraId="59627EF8" w14:textId="77777777" w:rsidR="00F137B4" w:rsidRPr="00F137B4" w:rsidRDefault="00F137B4" w:rsidP="00F137B4">
      <w:pPr>
        <w:rPr>
          <w:rFonts w:ascii="Helvetica" w:hAnsi="Helvetica" w:cs="Arial"/>
          <w:b/>
        </w:rPr>
      </w:pPr>
      <w:r w:rsidRPr="00F137B4">
        <w:rPr>
          <w:rFonts w:ascii="Helvetica" w:hAnsi="Helvetica" w:cs="Arial"/>
          <w:b/>
        </w:rPr>
        <w:t>What do you hope to get from this course?</w:t>
      </w:r>
    </w:p>
    <w:p w14:paraId="32ADC643" w14:textId="77777777" w:rsidR="00F137B4" w:rsidRPr="00F137B4" w:rsidRDefault="00F137B4" w:rsidP="00F137B4">
      <w:pPr>
        <w:rPr>
          <w:rFonts w:ascii="Helvetica" w:hAnsi="Helvetica" w:cs="Arial"/>
          <w:b/>
        </w:rPr>
      </w:pPr>
    </w:p>
    <w:p w14:paraId="4F9BCDD5" w14:textId="77777777" w:rsidR="00F137B4" w:rsidRPr="00F137B4" w:rsidRDefault="00F137B4" w:rsidP="00F137B4">
      <w:pPr>
        <w:rPr>
          <w:rFonts w:ascii="Helvetica" w:hAnsi="Helvetica" w:cs="Arial"/>
          <w:b/>
        </w:rPr>
      </w:pPr>
    </w:p>
    <w:p w14:paraId="273447E3" w14:textId="77777777" w:rsidR="00F137B4" w:rsidRPr="00F137B4" w:rsidRDefault="00F137B4" w:rsidP="00F137B4">
      <w:pPr>
        <w:rPr>
          <w:rFonts w:ascii="Helvetica" w:hAnsi="Helvetica" w:cs="Arial"/>
          <w:b/>
        </w:rPr>
      </w:pPr>
    </w:p>
    <w:p w14:paraId="1BB68B56" w14:textId="77777777" w:rsidR="00F137B4" w:rsidRPr="00F137B4" w:rsidRDefault="00F137B4" w:rsidP="00F137B4">
      <w:pPr>
        <w:rPr>
          <w:rFonts w:ascii="Helvetica" w:hAnsi="Helvetica" w:cs="Arial"/>
          <w:b/>
        </w:rPr>
      </w:pPr>
    </w:p>
    <w:p w14:paraId="450C1ABD" w14:textId="77777777" w:rsidR="00F137B4" w:rsidRPr="00F137B4" w:rsidRDefault="00F137B4" w:rsidP="00F137B4">
      <w:pPr>
        <w:rPr>
          <w:rFonts w:ascii="Helvetica" w:hAnsi="Helvetica" w:cs="Arial"/>
          <w:b/>
        </w:rPr>
      </w:pPr>
      <w:r w:rsidRPr="00F137B4">
        <w:rPr>
          <w:rFonts w:ascii="Helvetica" w:hAnsi="Helvetica" w:cs="Arial"/>
          <w:b/>
        </w:rPr>
        <w:t>What experience do you have with public speaking?</w:t>
      </w:r>
    </w:p>
    <w:p w14:paraId="7C6A9CD9" w14:textId="77777777" w:rsidR="00F137B4" w:rsidRPr="00F137B4" w:rsidRDefault="00F137B4" w:rsidP="00F137B4">
      <w:pPr>
        <w:rPr>
          <w:rFonts w:ascii="Helvetica" w:hAnsi="Helvetica" w:cs="Arial"/>
          <w:b/>
        </w:rPr>
      </w:pPr>
    </w:p>
    <w:p w14:paraId="21102905" w14:textId="77777777" w:rsidR="00F137B4" w:rsidRPr="00F137B4" w:rsidRDefault="00F137B4" w:rsidP="00F137B4">
      <w:pPr>
        <w:rPr>
          <w:rFonts w:ascii="Helvetica" w:hAnsi="Helvetica" w:cs="Arial"/>
          <w:b/>
        </w:rPr>
      </w:pPr>
    </w:p>
    <w:p w14:paraId="040265C9" w14:textId="77777777" w:rsidR="00F137B4" w:rsidRPr="00F137B4" w:rsidRDefault="00F137B4" w:rsidP="00F137B4">
      <w:pPr>
        <w:rPr>
          <w:rFonts w:ascii="Helvetica" w:hAnsi="Helvetica" w:cs="Arial"/>
          <w:b/>
        </w:rPr>
      </w:pPr>
    </w:p>
    <w:p w14:paraId="6B076FA3" w14:textId="77777777" w:rsidR="00F137B4" w:rsidRPr="00F137B4" w:rsidRDefault="00F137B4" w:rsidP="00F137B4">
      <w:pPr>
        <w:rPr>
          <w:rFonts w:ascii="Helvetica" w:hAnsi="Helvetica" w:cs="Arial"/>
          <w:b/>
        </w:rPr>
      </w:pPr>
    </w:p>
    <w:p w14:paraId="1752B315" w14:textId="77777777" w:rsidR="00F137B4" w:rsidRPr="00F137B4" w:rsidRDefault="00F137B4" w:rsidP="00F137B4">
      <w:pPr>
        <w:rPr>
          <w:rFonts w:ascii="Helvetica" w:hAnsi="Helvetica" w:cs="Arial"/>
          <w:b/>
        </w:rPr>
      </w:pPr>
      <w:r w:rsidRPr="00F137B4">
        <w:rPr>
          <w:rFonts w:ascii="Helvetica" w:hAnsi="Helvetica" w:cs="Arial"/>
          <w:b/>
        </w:rPr>
        <w:t>How comfortable are you with public speaking?</w:t>
      </w:r>
    </w:p>
    <w:p w14:paraId="5AACF1A3" w14:textId="77777777" w:rsidR="00F137B4" w:rsidRPr="00F137B4" w:rsidRDefault="00F137B4" w:rsidP="00F137B4">
      <w:pPr>
        <w:rPr>
          <w:rFonts w:ascii="Helvetica" w:hAnsi="Helvetica" w:cs="Arial"/>
          <w:b/>
        </w:rPr>
      </w:pPr>
    </w:p>
    <w:p w14:paraId="37BEDF38" w14:textId="77777777" w:rsidR="00F137B4" w:rsidRPr="00F137B4" w:rsidRDefault="00F137B4" w:rsidP="00F137B4">
      <w:pPr>
        <w:rPr>
          <w:rFonts w:ascii="Helvetica" w:hAnsi="Helvetica" w:cs="Arial"/>
          <w:b/>
        </w:rPr>
      </w:pPr>
    </w:p>
    <w:p w14:paraId="30863B7D" w14:textId="77777777" w:rsidR="00F137B4" w:rsidRPr="00F137B4" w:rsidRDefault="00F137B4" w:rsidP="00F137B4">
      <w:pPr>
        <w:rPr>
          <w:rFonts w:ascii="Helvetica" w:hAnsi="Helvetica" w:cs="Arial"/>
          <w:b/>
        </w:rPr>
      </w:pPr>
    </w:p>
    <w:p w14:paraId="28A50394" w14:textId="77777777" w:rsidR="00F137B4" w:rsidRPr="00F137B4" w:rsidRDefault="00F137B4" w:rsidP="00F137B4">
      <w:pPr>
        <w:rPr>
          <w:rFonts w:ascii="Helvetica" w:hAnsi="Helvetica" w:cs="Arial"/>
          <w:b/>
        </w:rPr>
      </w:pPr>
    </w:p>
    <w:p w14:paraId="5D86FE16" w14:textId="77777777" w:rsidR="00F137B4" w:rsidRPr="00F137B4" w:rsidRDefault="00F137B4" w:rsidP="00F137B4">
      <w:pPr>
        <w:rPr>
          <w:rFonts w:ascii="Helvetica" w:hAnsi="Helvetica" w:cs="Arial"/>
          <w:b/>
        </w:rPr>
      </w:pPr>
      <w:r w:rsidRPr="00F137B4">
        <w:rPr>
          <w:rFonts w:ascii="Helvetica" w:hAnsi="Helvetica" w:cs="Arial"/>
          <w:b/>
        </w:rPr>
        <w:t>How comfortable are you communicating one on one?</w:t>
      </w:r>
    </w:p>
    <w:p w14:paraId="1ECE6A1C" w14:textId="77777777" w:rsidR="00F137B4" w:rsidRPr="00F137B4" w:rsidRDefault="00F137B4" w:rsidP="00F137B4">
      <w:pPr>
        <w:rPr>
          <w:rFonts w:ascii="Helvetica" w:hAnsi="Helvetica" w:cs="Arial"/>
          <w:b/>
        </w:rPr>
      </w:pPr>
    </w:p>
    <w:p w14:paraId="6FC97F06" w14:textId="77777777" w:rsidR="00F137B4" w:rsidRPr="00F137B4" w:rsidRDefault="00F137B4" w:rsidP="00F137B4">
      <w:pPr>
        <w:rPr>
          <w:rFonts w:ascii="Helvetica" w:hAnsi="Helvetica" w:cs="Arial"/>
          <w:b/>
        </w:rPr>
      </w:pPr>
    </w:p>
    <w:p w14:paraId="201AF4A1" w14:textId="77777777" w:rsidR="00F137B4" w:rsidRPr="00F137B4" w:rsidRDefault="00F137B4" w:rsidP="00F137B4">
      <w:pPr>
        <w:rPr>
          <w:rFonts w:ascii="Helvetica" w:hAnsi="Helvetica" w:cs="Arial"/>
          <w:b/>
        </w:rPr>
      </w:pPr>
    </w:p>
    <w:p w14:paraId="45278A3F" w14:textId="77777777" w:rsidR="00F137B4" w:rsidRPr="00F137B4" w:rsidRDefault="00F137B4" w:rsidP="00F137B4">
      <w:pPr>
        <w:rPr>
          <w:rFonts w:ascii="Helvetica" w:hAnsi="Helvetica" w:cs="Arial"/>
          <w:b/>
        </w:rPr>
      </w:pPr>
    </w:p>
    <w:p w14:paraId="18EF70D9" w14:textId="77777777" w:rsidR="00F137B4" w:rsidRPr="00F137B4" w:rsidRDefault="00F137B4" w:rsidP="00F137B4">
      <w:pPr>
        <w:rPr>
          <w:rFonts w:ascii="Helvetica" w:hAnsi="Helvetica" w:cs="Arial"/>
          <w:b/>
        </w:rPr>
      </w:pPr>
      <w:r w:rsidRPr="00F137B4">
        <w:rPr>
          <w:rFonts w:ascii="Helvetica" w:hAnsi="Helvetica" w:cs="Arial"/>
          <w:b/>
        </w:rPr>
        <w:t>How comfortable are you communicating in small groups?</w:t>
      </w:r>
    </w:p>
    <w:p w14:paraId="34C90621" w14:textId="77777777" w:rsidR="00F137B4" w:rsidRDefault="00F137B4" w:rsidP="00F137B4">
      <w:pPr>
        <w:rPr>
          <w:rFonts w:ascii="Arial" w:hAnsi="Arial" w:cs="Arial"/>
          <w:b/>
        </w:rPr>
      </w:pPr>
    </w:p>
    <w:p w14:paraId="1EFCFCE7" w14:textId="77777777" w:rsidR="00F137B4" w:rsidRDefault="00F137B4" w:rsidP="00F137B4">
      <w:pPr>
        <w:rPr>
          <w:rFonts w:ascii="Arial" w:hAnsi="Arial" w:cs="Arial"/>
          <w:b/>
        </w:rPr>
      </w:pPr>
    </w:p>
    <w:p w14:paraId="6A7EE662" w14:textId="77777777" w:rsidR="00F137B4" w:rsidRDefault="00F137B4" w:rsidP="00F137B4">
      <w:pPr>
        <w:rPr>
          <w:rFonts w:ascii="Arial" w:hAnsi="Arial" w:cs="Arial"/>
          <w:b/>
        </w:rPr>
      </w:pPr>
    </w:p>
    <w:p w14:paraId="21592DD9" w14:textId="77777777" w:rsidR="00F137B4" w:rsidRDefault="00F137B4" w:rsidP="00F137B4">
      <w:pPr>
        <w:rPr>
          <w:rFonts w:ascii="Arial" w:hAnsi="Arial" w:cs="Arial"/>
          <w:b/>
        </w:rPr>
      </w:pPr>
    </w:p>
    <w:p w14:paraId="7540950D" w14:textId="77777777" w:rsidR="00F137B4" w:rsidRPr="00F137B4" w:rsidRDefault="00F137B4" w:rsidP="00F137B4">
      <w:pPr>
        <w:rPr>
          <w:rFonts w:ascii="Arial" w:hAnsi="Arial" w:cs="Arial"/>
          <w:b/>
        </w:rPr>
      </w:pPr>
    </w:p>
    <w:p w14:paraId="49A30EE8" w14:textId="77777777" w:rsidR="00F137B4" w:rsidRDefault="00F137B4" w:rsidP="00F137B4">
      <w:pPr>
        <w:rPr>
          <w:rFonts w:ascii="Arial" w:hAnsi="Arial" w:cs="Arial"/>
        </w:rPr>
      </w:pPr>
    </w:p>
    <w:p w14:paraId="0F7FA570" w14:textId="77777777" w:rsidR="00F137B4" w:rsidRDefault="00F137B4" w:rsidP="00F137B4">
      <w:pPr>
        <w:rPr>
          <w:rFonts w:ascii="Arial" w:hAnsi="Arial" w:cs="Arial"/>
        </w:rPr>
        <w:sectPr w:rsidR="00F137B4">
          <w:pgSz w:w="12240" w:h="15840"/>
          <w:pgMar w:top="1440" w:right="1440" w:bottom="1440" w:left="1440" w:header="720" w:footer="720" w:gutter="0"/>
          <w:cols w:space="720"/>
          <w:docGrid w:linePitch="360"/>
        </w:sectPr>
      </w:pPr>
    </w:p>
    <w:p w14:paraId="2EFA7448" w14:textId="77777777" w:rsidR="00F137B4" w:rsidRPr="008238CD" w:rsidRDefault="00F137B4" w:rsidP="00F137B4">
      <w:pPr>
        <w:jc w:val="center"/>
        <w:rPr>
          <w:rFonts w:ascii="Helvetica" w:hAnsi="Helvetica" w:cs="Arial"/>
          <w:b/>
        </w:rPr>
        <w:sectPr w:rsidR="00F137B4" w:rsidRPr="008238CD">
          <w:pgSz w:w="12240" w:h="15840"/>
          <w:pgMar w:top="1440" w:right="1440" w:bottom="1440" w:left="1440" w:header="720" w:footer="720" w:gutter="0"/>
          <w:cols w:space="720"/>
          <w:vAlign w:val="center"/>
          <w:docGrid w:linePitch="360"/>
        </w:sectPr>
      </w:pPr>
      <w:r>
        <w:rPr>
          <w:rFonts w:ascii="Helvetica" w:hAnsi="Helvetica" w:cs="Arial"/>
          <w:b/>
        </w:rPr>
        <w:t>COMM 1020 Course Policies</w:t>
      </w:r>
    </w:p>
    <w:p w14:paraId="594BC9A4" w14:textId="77777777" w:rsidR="00F137B4" w:rsidRDefault="00F137B4" w:rsidP="00F137B4">
      <w:pPr>
        <w:jc w:val="center"/>
        <w:rPr>
          <w:rFonts w:ascii="Helvetica" w:hAnsi="Helvetica"/>
          <w:b/>
        </w:rPr>
      </w:pPr>
      <w:r>
        <w:rPr>
          <w:rFonts w:ascii="Helvetica" w:hAnsi="Helvetica"/>
          <w:b/>
        </w:rPr>
        <w:t>COMM 1020 Course Policies</w:t>
      </w:r>
    </w:p>
    <w:p w14:paraId="4B839077" w14:textId="77777777" w:rsidR="00F137B4" w:rsidRDefault="00F137B4" w:rsidP="00F137B4">
      <w:pPr>
        <w:rPr>
          <w:rFonts w:ascii="Helvetica" w:hAnsi="Helvetica"/>
        </w:rPr>
      </w:pPr>
    </w:p>
    <w:p w14:paraId="1149F0B0" w14:textId="77777777" w:rsidR="00F137B4" w:rsidRDefault="00F137B4" w:rsidP="00F137B4">
      <w:pPr>
        <w:rPr>
          <w:rFonts w:ascii="Helvetica" w:hAnsi="Helvetica"/>
        </w:rPr>
      </w:pPr>
      <w:r>
        <w:rPr>
          <w:rFonts w:ascii="Helvetica" w:hAnsi="Helvetica"/>
        </w:rPr>
        <w:t>The following policies are those that will be followed by ALL sections of COMM 1020. Your teaching assistant or instructor may have additional policies in his or her syllabus.</w:t>
      </w:r>
    </w:p>
    <w:p w14:paraId="5CA3400A" w14:textId="77777777" w:rsidR="00F137B4" w:rsidRDefault="00F137B4" w:rsidP="00F137B4">
      <w:pPr>
        <w:rPr>
          <w:rFonts w:ascii="Helvetica" w:hAnsi="Helvetica"/>
        </w:rPr>
      </w:pPr>
    </w:p>
    <w:p w14:paraId="7DDCB0FF" w14:textId="77777777" w:rsidR="00F137B4" w:rsidRDefault="00F137B4" w:rsidP="00F137B4">
      <w:pPr>
        <w:rPr>
          <w:rFonts w:ascii="Helvetica" w:hAnsi="Helvetica"/>
        </w:rPr>
      </w:pPr>
      <w:r>
        <w:rPr>
          <w:rFonts w:ascii="Helvetica" w:hAnsi="Helvetica"/>
          <w:b/>
        </w:rPr>
        <w:t>Attendance</w:t>
      </w:r>
    </w:p>
    <w:p w14:paraId="167F2006" w14:textId="77777777" w:rsidR="00F137B4" w:rsidRDefault="00F137B4" w:rsidP="00F137B4">
      <w:pPr>
        <w:rPr>
          <w:rFonts w:ascii="Helvetica" w:hAnsi="Helvetica"/>
        </w:rPr>
      </w:pPr>
      <w:r>
        <w:rPr>
          <w:rFonts w:ascii="Helvetica" w:hAnsi="Helvetica"/>
        </w:rPr>
        <w:t>In a course like COMM 1020, your attendance is essential to your success. You are expected to participate in class discussions and activities and to be an active audience member for all of your classmates’ speeches. Since your presence and participation are so important to your success in COMM 1020, attendance is required and is part of the grade you will earn in the course. Attendance is worth 25 points. You will earn those points as follows:</w:t>
      </w:r>
    </w:p>
    <w:p w14:paraId="25FC438C" w14:textId="77777777" w:rsidR="00F137B4" w:rsidRDefault="00F137B4" w:rsidP="00F137B4">
      <w:pPr>
        <w:rPr>
          <w:rFonts w:ascii="Helvetica" w:hAnsi="Helvetica"/>
        </w:rPr>
      </w:pPr>
    </w:p>
    <w:p w14:paraId="59B822A1" w14:textId="77777777" w:rsidR="00F137B4" w:rsidRPr="004274D4" w:rsidRDefault="00F137B4" w:rsidP="00F137B4">
      <w:pPr>
        <w:rPr>
          <w:rFonts w:ascii="Helvetica" w:hAnsi="Helvetica"/>
          <w:i/>
        </w:rPr>
      </w:pPr>
      <w:r>
        <w:rPr>
          <w:rFonts w:ascii="Helvetica" w:hAnsi="Helvetica"/>
          <w:i/>
        </w:rPr>
        <w:t>Sections that meet 2 days per week:</w:t>
      </w:r>
    </w:p>
    <w:p w14:paraId="0815735A" w14:textId="77777777" w:rsidR="00F137B4" w:rsidRDefault="00F137B4" w:rsidP="00F137B4">
      <w:pPr>
        <w:rPr>
          <w:rFonts w:ascii="Helvetica" w:hAnsi="Helvetica"/>
        </w:rPr>
      </w:pPr>
    </w:p>
    <w:tbl>
      <w:tblPr>
        <w:tblStyle w:val="TableGrid"/>
        <w:tblW w:w="0" w:type="auto"/>
        <w:tblLook w:val="00BF" w:firstRow="1" w:lastRow="0" w:firstColumn="1" w:lastColumn="0" w:noHBand="0" w:noVBand="0"/>
      </w:tblPr>
      <w:tblGrid>
        <w:gridCol w:w="4378"/>
        <w:gridCol w:w="4378"/>
      </w:tblGrid>
      <w:tr w:rsidR="00F137B4" w14:paraId="6F1F352F" w14:textId="77777777">
        <w:trPr>
          <w:trHeight w:val="662"/>
        </w:trPr>
        <w:tc>
          <w:tcPr>
            <w:tcW w:w="4378" w:type="dxa"/>
            <w:vAlign w:val="center"/>
          </w:tcPr>
          <w:p w14:paraId="39F6F6A6" w14:textId="77777777" w:rsidR="00F137B4" w:rsidRDefault="00F137B4" w:rsidP="00F137B4">
            <w:pPr>
              <w:jc w:val="center"/>
              <w:rPr>
                <w:rFonts w:ascii="Helvetica" w:hAnsi="Helvetica"/>
              </w:rPr>
            </w:pPr>
            <w:r>
              <w:rPr>
                <w:rFonts w:ascii="Helvetica" w:hAnsi="Helvetica"/>
              </w:rPr>
              <w:t>0-3 absences</w:t>
            </w:r>
          </w:p>
        </w:tc>
        <w:tc>
          <w:tcPr>
            <w:tcW w:w="4378" w:type="dxa"/>
            <w:vAlign w:val="center"/>
          </w:tcPr>
          <w:p w14:paraId="52610590" w14:textId="77777777" w:rsidR="00F137B4" w:rsidRDefault="00F137B4" w:rsidP="00F137B4">
            <w:pPr>
              <w:jc w:val="center"/>
              <w:rPr>
                <w:rFonts w:ascii="Helvetica" w:hAnsi="Helvetica"/>
              </w:rPr>
            </w:pPr>
            <w:r>
              <w:rPr>
                <w:rFonts w:ascii="Helvetica" w:hAnsi="Helvetica"/>
              </w:rPr>
              <w:t>25 points</w:t>
            </w:r>
          </w:p>
        </w:tc>
      </w:tr>
      <w:tr w:rsidR="00F137B4" w14:paraId="15A22444" w14:textId="77777777">
        <w:trPr>
          <w:trHeight w:val="669"/>
        </w:trPr>
        <w:tc>
          <w:tcPr>
            <w:tcW w:w="4378" w:type="dxa"/>
            <w:vAlign w:val="center"/>
          </w:tcPr>
          <w:p w14:paraId="1B483E0B" w14:textId="77777777" w:rsidR="00F137B4" w:rsidRDefault="00F137B4" w:rsidP="00F137B4">
            <w:pPr>
              <w:jc w:val="center"/>
              <w:rPr>
                <w:rFonts w:ascii="Helvetica" w:hAnsi="Helvetica"/>
              </w:rPr>
            </w:pPr>
            <w:r>
              <w:rPr>
                <w:rFonts w:ascii="Helvetica" w:hAnsi="Helvetica"/>
              </w:rPr>
              <w:t>4 absences</w:t>
            </w:r>
          </w:p>
        </w:tc>
        <w:tc>
          <w:tcPr>
            <w:tcW w:w="4378" w:type="dxa"/>
            <w:vAlign w:val="center"/>
          </w:tcPr>
          <w:p w14:paraId="3D80EA1D" w14:textId="77777777" w:rsidR="00F137B4" w:rsidRDefault="00F137B4" w:rsidP="00F137B4">
            <w:pPr>
              <w:jc w:val="center"/>
              <w:rPr>
                <w:rFonts w:ascii="Helvetica" w:hAnsi="Helvetica"/>
              </w:rPr>
            </w:pPr>
            <w:r>
              <w:rPr>
                <w:rFonts w:ascii="Helvetica" w:hAnsi="Helvetica"/>
              </w:rPr>
              <w:t>15 points</w:t>
            </w:r>
          </w:p>
        </w:tc>
      </w:tr>
      <w:tr w:rsidR="00F137B4" w14:paraId="614BE5E1" w14:textId="77777777">
        <w:trPr>
          <w:trHeight w:val="669"/>
        </w:trPr>
        <w:tc>
          <w:tcPr>
            <w:tcW w:w="4378" w:type="dxa"/>
            <w:vAlign w:val="center"/>
          </w:tcPr>
          <w:p w14:paraId="0856145B" w14:textId="77777777" w:rsidR="00F137B4" w:rsidRDefault="00F137B4" w:rsidP="00F137B4">
            <w:pPr>
              <w:jc w:val="center"/>
              <w:rPr>
                <w:rFonts w:ascii="Helvetica" w:hAnsi="Helvetica"/>
              </w:rPr>
            </w:pPr>
            <w:r>
              <w:rPr>
                <w:rFonts w:ascii="Helvetica" w:hAnsi="Helvetica"/>
              </w:rPr>
              <w:t>5 absences</w:t>
            </w:r>
          </w:p>
        </w:tc>
        <w:tc>
          <w:tcPr>
            <w:tcW w:w="4378" w:type="dxa"/>
            <w:vAlign w:val="center"/>
          </w:tcPr>
          <w:p w14:paraId="69579DC1" w14:textId="77777777" w:rsidR="00F137B4" w:rsidRDefault="00F137B4" w:rsidP="00F137B4">
            <w:pPr>
              <w:jc w:val="center"/>
              <w:rPr>
                <w:rFonts w:ascii="Helvetica" w:hAnsi="Helvetica"/>
              </w:rPr>
            </w:pPr>
            <w:r>
              <w:rPr>
                <w:rFonts w:ascii="Helvetica" w:hAnsi="Helvetica"/>
              </w:rPr>
              <w:t>5 points</w:t>
            </w:r>
          </w:p>
        </w:tc>
      </w:tr>
      <w:tr w:rsidR="00F137B4" w14:paraId="6AAAC469" w14:textId="77777777">
        <w:trPr>
          <w:trHeight w:val="662"/>
        </w:trPr>
        <w:tc>
          <w:tcPr>
            <w:tcW w:w="4378" w:type="dxa"/>
            <w:vAlign w:val="center"/>
          </w:tcPr>
          <w:p w14:paraId="37BED0BD" w14:textId="77777777" w:rsidR="00F137B4" w:rsidRDefault="00F137B4" w:rsidP="00F137B4">
            <w:pPr>
              <w:jc w:val="center"/>
              <w:rPr>
                <w:rFonts w:ascii="Helvetica" w:hAnsi="Helvetica"/>
              </w:rPr>
            </w:pPr>
            <w:r>
              <w:rPr>
                <w:rFonts w:ascii="Helvetica" w:hAnsi="Helvetica"/>
              </w:rPr>
              <w:t>6 or more absences</w:t>
            </w:r>
          </w:p>
        </w:tc>
        <w:tc>
          <w:tcPr>
            <w:tcW w:w="4378" w:type="dxa"/>
            <w:vAlign w:val="center"/>
          </w:tcPr>
          <w:p w14:paraId="2E5AC0FF" w14:textId="77777777" w:rsidR="00F137B4" w:rsidRDefault="00F137B4" w:rsidP="00F137B4">
            <w:pPr>
              <w:jc w:val="center"/>
              <w:rPr>
                <w:rFonts w:ascii="Helvetica" w:hAnsi="Helvetica"/>
              </w:rPr>
            </w:pPr>
            <w:r>
              <w:rPr>
                <w:rFonts w:ascii="Helvetica" w:hAnsi="Helvetica"/>
              </w:rPr>
              <w:t>0 points</w:t>
            </w:r>
          </w:p>
        </w:tc>
      </w:tr>
    </w:tbl>
    <w:p w14:paraId="343DDED1" w14:textId="77777777" w:rsidR="00F137B4" w:rsidRDefault="00F137B4" w:rsidP="00F137B4">
      <w:pPr>
        <w:rPr>
          <w:rFonts w:ascii="Helvetica" w:hAnsi="Helvetica"/>
        </w:rPr>
      </w:pPr>
    </w:p>
    <w:p w14:paraId="4499B644" w14:textId="77777777" w:rsidR="00F137B4" w:rsidRDefault="00F137B4" w:rsidP="00F137B4">
      <w:pPr>
        <w:rPr>
          <w:rFonts w:ascii="Helvetica" w:hAnsi="Helvetica"/>
          <w:i/>
        </w:rPr>
      </w:pPr>
    </w:p>
    <w:p w14:paraId="57F22D56" w14:textId="77777777" w:rsidR="00F137B4" w:rsidRDefault="00F137B4" w:rsidP="00F137B4">
      <w:pPr>
        <w:rPr>
          <w:rFonts w:ascii="Helvetica" w:hAnsi="Helvetica"/>
          <w:i/>
        </w:rPr>
      </w:pPr>
      <w:r>
        <w:rPr>
          <w:rFonts w:ascii="Helvetica" w:hAnsi="Helvetica"/>
          <w:i/>
        </w:rPr>
        <w:t>Sections that meet 3 days per week:</w:t>
      </w:r>
    </w:p>
    <w:p w14:paraId="00C225E5" w14:textId="77777777" w:rsidR="00F137B4" w:rsidRDefault="00F137B4" w:rsidP="00F137B4">
      <w:pPr>
        <w:rPr>
          <w:rFonts w:ascii="Helvetica" w:hAnsi="Helvetica"/>
        </w:rPr>
      </w:pPr>
    </w:p>
    <w:tbl>
      <w:tblPr>
        <w:tblStyle w:val="TableGrid"/>
        <w:tblW w:w="0" w:type="auto"/>
        <w:tblLook w:val="00BF" w:firstRow="1" w:lastRow="0" w:firstColumn="1" w:lastColumn="0" w:noHBand="0" w:noVBand="0"/>
      </w:tblPr>
      <w:tblGrid>
        <w:gridCol w:w="4378"/>
        <w:gridCol w:w="4378"/>
      </w:tblGrid>
      <w:tr w:rsidR="00F137B4" w14:paraId="626D384B" w14:textId="77777777">
        <w:trPr>
          <w:trHeight w:val="662"/>
        </w:trPr>
        <w:tc>
          <w:tcPr>
            <w:tcW w:w="4378" w:type="dxa"/>
            <w:vAlign w:val="center"/>
          </w:tcPr>
          <w:p w14:paraId="33347A04" w14:textId="77777777" w:rsidR="00F137B4" w:rsidRDefault="00F137B4" w:rsidP="00F137B4">
            <w:pPr>
              <w:jc w:val="center"/>
              <w:rPr>
                <w:rFonts w:ascii="Helvetica" w:hAnsi="Helvetica"/>
              </w:rPr>
            </w:pPr>
            <w:r>
              <w:rPr>
                <w:rFonts w:ascii="Helvetica" w:hAnsi="Helvetica"/>
              </w:rPr>
              <w:t>0-4 absences</w:t>
            </w:r>
          </w:p>
        </w:tc>
        <w:tc>
          <w:tcPr>
            <w:tcW w:w="4378" w:type="dxa"/>
            <w:vAlign w:val="center"/>
          </w:tcPr>
          <w:p w14:paraId="7F39AB4A" w14:textId="77777777" w:rsidR="00F137B4" w:rsidRDefault="00F137B4" w:rsidP="00F137B4">
            <w:pPr>
              <w:jc w:val="center"/>
              <w:rPr>
                <w:rFonts w:ascii="Helvetica" w:hAnsi="Helvetica"/>
              </w:rPr>
            </w:pPr>
            <w:r>
              <w:rPr>
                <w:rFonts w:ascii="Helvetica" w:hAnsi="Helvetica"/>
              </w:rPr>
              <w:t>25 points</w:t>
            </w:r>
          </w:p>
        </w:tc>
      </w:tr>
      <w:tr w:rsidR="00F137B4" w14:paraId="776756D8" w14:textId="77777777">
        <w:trPr>
          <w:trHeight w:val="662"/>
        </w:trPr>
        <w:tc>
          <w:tcPr>
            <w:tcW w:w="4378" w:type="dxa"/>
            <w:vAlign w:val="center"/>
          </w:tcPr>
          <w:p w14:paraId="131587F7" w14:textId="77777777" w:rsidR="00F137B4" w:rsidRDefault="00F137B4" w:rsidP="00F137B4">
            <w:pPr>
              <w:jc w:val="center"/>
              <w:rPr>
                <w:rFonts w:ascii="Helvetica" w:hAnsi="Helvetica"/>
              </w:rPr>
            </w:pPr>
            <w:r>
              <w:rPr>
                <w:rFonts w:ascii="Helvetica" w:hAnsi="Helvetica"/>
              </w:rPr>
              <w:t>5 absences</w:t>
            </w:r>
          </w:p>
        </w:tc>
        <w:tc>
          <w:tcPr>
            <w:tcW w:w="4378" w:type="dxa"/>
            <w:vAlign w:val="center"/>
          </w:tcPr>
          <w:p w14:paraId="3C0DC5BA" w14:textId="77777777" w:rsidR="00F137B4" w:rsidRDefault="00F137B4" w:rsidP="00F137B4">
            <w:pPr>
              <w:jc w:val="center"/>
              <w:rPr>
                <w:rFonts w:ascii="Helvetica" w:hAnsi="Helvetica"/>
              </w:rPr>
            </w:pPr>
            <w:r>
              <w:rPr>
                <w:rFonts w:ascii="Helvetica" w:hAnsi="Helvetica"/>
              </w:rPr>
              <w:t>15 points</w:t>
            </w:r>
          </w:p>
        </w:tc>
      </w:tr>
      <w:tr w:rsidR="00F137B4" w14:paraId="415AB94F" w14:textId="77777777">
        <w:trPr>
          <w:trHeight w:val="662"/>
        </w:trPr>
        <w:tc>
          <w:tcPr>
            <w:tcW w:w="4378" w:type="dxa"/>
            <w:vAlign w:val="center"/>
          </w:tcPr>
          <w:p w14:paraId="527B9A59" w14:textId="77777777" w:rsidR="00F137B4" w:rsidRDefault="00F137B4" w:rsidP="00F137B4">
            <w:pPr>
              <w:jc w:val="center"/>
              <w:rPr>
                <w:rFonts w:ascii="Helvetica" w:hAnsi="Helvetica"/>
              </w:rPr>
            </w:pPr>
            <w:r>
              <w:rPr>
                <w:rFonts w:ascii="Helvetica" w:hAnsi="Helvetica"/>
              </w:rPr>
              <w:t>6 absences</w:t>
            </w:r>
          </w:p>
        </w:tc>
        <w:tc>
          <w:tcPr>
            <w:tcW w:w="4378" w:type="dxa"/>
            <w:vAlign w:val="center"/>
          </w:tcPr>
          <w:p w14:paraId="6ADD282A" w14:textId="77777777" w:rsidR="00F137B4" w:rsidRDefault="00F137B4" w:rsidP="00F137B4">
            <w:pPr>
              <w:jc w:val="center"/>
              <w:rPr>
                <w:rFonts w:ascii="Helvetica" w:hAnsi="Helvetica"/>
              </w:rPr>
            </w:pPr>
            <w:r>
              <w:rPr>
                <w:rFonts w:ascii="Helvetica" w:hAnsi="Helvetica"/>
              </w:rPr>
              <w:t>5 points</w:t>
            </w:r>
          </w:p>
        </w:tc>
      </w:tr>
      <w:tr w:rsidR="00F137B4" w14:paraId="41ED09EC" w14:textId="77777777">
        <w:trPr>
          <w:trHeight w:val="662"/>
        </w:trPr>
        <w:tc>
          <w:tcPr>
            <w:tcW w:w="4378" w:type="dxa"/>
            <w:vAlign w:val="center"/>
          </w:tcPr>
          <w:p w14:paraId="5083F4D3" w14:textId="77777777" w:rsidR="00F137B4" w:rsidRDefault="00F137B4" w:rsidP="00F137B4">
            <w:pPr>
              <w:jc w:val="center"/>
              <w:rPr>
                <w:rFonts w:ascii="Helvetica" w:hAnsi="Helvetica"/>
              </w:rPr>
            </w:pPr>
            <w:r>
              <w:rPr>
                <w:rFonts w:ascii="Helvetica" w:hAnsi="Helvetica"/>
              </w:rPr>
              <w:t>7 or more absences</w:t>
            </w:r>
          </w:p>
        </w:tc>
        <w:tc>
          <w:tcPr>
            <w:tcW w:w="4378" w:type="dxa"/>
            <w:vAlign w:val="center"/>
          </w:tcPr>
          <w:p w14:paraId="7154166B" w14:textId="77777777" w:rsidR="00F137B4" w:rsidRDefault="00F137B4" w:rsidP="00F137B4">
            <w:pPr>
              <w:jc w:val="center"/>
              <w:rPr>
                <w:rFonts w:ascii="Helvetica" w:hAnsi="Helvetica"/>
              </w:rPr>
            </w:pPr>
            <w:r>
              <w:rPr>
                <w:rFonts w:ascii="Helvetica" w:hAnsi="Helvetica"/>
              </w:rPr>
              <w:t>0 points</w:t>
            </w:r>
          </w:p>
        </w:tc>
      </w:tr>
    </w:tbl>
    <w:p w14:paraId="3DA270BC" w14:textId="77777777" w:rsidR="00F137B4" w:rsidRDefault="00F137B4" w:rsidP="00F137B4">
      <w:pPr>
        <w:rPr>
          <w:rFonts w:ascii="Helvetica" w:hAnsi="Helvetica"/>
        </w:rPr>
      </w:pPr>
    </w:p>
    <w:p w14:paraId="1BCBB983" w14:textId="77777777" w:rsidR="00F137B4" w:rsidRDefault="00F137B4" w:rsidP="00F137B4">
      <w:pPr>
        <w:rPr>
          <w:rFonts w:ascii="Helvetica" w:hAnsi="Helvetica"/>
          <w:i/>
        </w:rPr>
      </w:pPr>
    </w:p>
    <w:p w14:paraId="71988890" w14:textId="77777777" w:rsidR="00F137B4" w:rsidRDefault="00F137B4" w:rsidP="00F137B4">
      <w:pPr>
        <w:rPr>
          <w:rFonts w:ascii="Helvetica" w:hAnsi="Helvetica"/>
          <w:i/>
        </w:rPr>
      </w:pPr>
    </w:p>
    <w:p w14:paraId="03BC0270" w14:textId="77777777" w:rsidR="00F137B4" w:rsidRDefault="00F137B4" w:rsidP="00F137B4">
      <w:pPr>
        <w:rPr>
          <w:rFonts w:ascii="Helvetica" w:hAnsi="Helvetica"/>
          <w:i/>
        </w:rPr>
      </w:pPr>
    </w:p>
    <w:p w14:paraId="5EB63B8E" w14:textId="77777777" w:rsidR="00F137B4" w:rsidRDefault="00F137B4" w:rsidP="00F137B4">
      <w:pPr>
        <w:rPr>
          <w:rFonts w:ascii="Helvetica" w:hAnsi="Helvetica"/>
          <w:i/>
        </w:rPr>
      </w:pPr>
    </w:p>
    <w:p w14:paraId="1017B19F" w14:textId="77777777" w:rsidR="00F137B4" w:rsidRDefault="00F137B4" w:rsidP="00F137B4">
      <w:pPr>
        <w:rPr>
          <w:ins w:id="7" w:author="user" w:date="2011-05-08T21:18:00Z"/>
          <w:rFonts w:ascii="Helvetica" w:hAnsi="Helvetica"/>
          <w:i/>
        </w:rPr>
      </w:pPr>
    </w:p>
    <w:p w14:paraId="7805DDFA" w14:textId="77777777" w:rsidR="009C47D2" w:rsidRDefault="009C47D2" w:rsidP="00F137B4">
      <w:pPr>
        <w:rPr>
          <w:rFonts w:ascii="Helvetica" w:hAnsi="Helvetica"/>
          <w:i/>
        </w:rPr>
      </w:pPr>
    </w:p>
    <w:p w14:paraId="1421A906" w14:textId="77777777" w:rsidR="00F137B4" w:rsidRDefault="00F137B4" w:rsidP="00F137B4">
      <w:pPr>
        <w:rPr>
          <w:rFonts w:ascii="Helvetica" w:hAnsi="Helvetica"/>
          <w:i/>
        </w:rPr>
      </w:pPr>
    </w:p>
    <w:p w14:paraId="6A5DFF8D" w14:textId="77777777" w:rsidR="00F137B4" w:rsidRDefault="00F137B4" w:rsidP="00F137B4">
      <w:pPr>
        <w:rPr>
          <w:rFonts w:ascii="Helvetica" w:hAnsi="Helvetica"/>
          <w:i/>
        </w:rPr>
      </w:pPr>
      <w:r>
        <w:rPr>
          <w:rFonts w:ascii="Helvetica" w:hAnsi="Helvetica"/>
          <w:i/>
        </w:rPr>
        <w:t>Sections that meet 1 day per week:</w:t>
      </w:r>
    </w:p>
    <w:p w14:paraId="3321C327" w14:textId="77777777" w:rsidR="00F137B4" w:rsidRDefault="00F137B4" w:rsidP="00F137B4">
      <w:pPr>
        <w:rPr>
          <w:rFonts w:ascii="Helvetica" w:hAnsi="Helvetica"/>
          <w:i/>
        </w:rPr>
      </w:pPr>
    </w:p>
    <w:tbl>
      <w:tblPr>
        <w:tblStyle w:val="TableGrid"/>
        <w:tblW w:w="0" w:type="auto"/>
        <w:tblLook w:val="00BF" w:firstRow="1" w:lastRow="0" w:firstColumn="1" w:lastColumn="0" w:noHBand="0" w:noVBand="0"/>
      </w:tblPr>
      <w:tblGrid>
        <w:gridCol w:w="4378"/>
        <w:gridCol w:w="4378"/>
      </w:tblGrid>
      <w:tr w:rsidR="00F137B4" w14:paraId="0110E649" w14:textId="77777777">
        <w:trPr>
          <w:trHeight w:val="662"/>
        </w:trPr>
        <w:tc>
          <w:tcPr>
            <w:tcW w:w="4378" w:type="dxa"/>
            <w:vAlign w:val="center"/>
          </w:tcPr>
          <w:p w14:paraId="31487D78" w14:textId="77777777" w:rsidR="00F137B4" w:rsidRPr="00E710BE" w:rsidRDefault="00F137B4" w:rsidP="00F137B4">
            <w:pPr>
              <w:jc w:val="center"/>
              <w:rPr>
                <w:rFonts w:ascii="Helvetica" w:hAnsi="Helvetica"/>
              </w:rPr>
            </w:pPr>
            <w:r>
              <w:rPr>
                <w:rFonts w:ascii="Helvetica" w:hAnsi="Helvetica"/>
              </w:rPr>
              <w:t>0-2 absences</w:t>
            </w:r>
          </w:p>
        </w:tc>
        <w:tc>
          <w:tcPr>
            <w:tcW w:w="4378" w:type="dxa"/>
            <w:vAlign w:val="center"/>
          </w:tcPr>
          <w:p w14:paraId="45023751" w14:textId="77777777" w:rsidR="00F137B4" w:rsidRPr="00E710BE" w:rsidRDefault="00F137B4" w:rsidP="00F137B4">
            <w:pPr>
              <w:jc w:val="center"/>
              <w:rPr>
                <w:rFonts w:ascii="Helvetica" w:hAnsi="Helvetica"/>
              </w:rPr>
            </w:pPr>
            <w:r>
              <w:rPr>
                <w:rFonts w:ascii="Helvetica" w:hAnsi="Helvetica"/>
              </w:rPr>
              <w:t>25 points</w:t>
            </w:r>
          </w:p>
        </w:tc>
      </w:tr>
      <w:tr w:rsidR="00F137B4" w14:paraId="55F80FC3" w14:textId="77777777">
        <w:trPr>
          <w:trHeight w:val="662"/>
        </w:trPr>
        <w:tc>
          <w:tcPr>
            <w:tcW w:w="4378" w:type="dxa"/>
            <w:vAlign w:val="center"/>
          </w:tcPr>
          <w:p w14:paraId="005F396B" w14:textId="77777777" w:rsidR="00F137B4" w:rsidRPr="00E710BE" w:rsidRDefault="00F137B4" w:rsidP="00F137B4">
            <w:pPr>
              <w:jc w:val="center"/>
              <w:rPr>
                <w:rFonts w:ascii="Helvetica" w:hAnsi="Helvetica"/>
              </w:rPr>
            </w:pPr>
            <w:r>
              <w:rPr>
                <w:rFonts w:ascii="Helvetica" w:hAnsi="Helvetica"/>
              </w:rPr>
              <w:t>3 absences</w:t>
            </w:r>
          </w:p>
        </w:tc>
        <w:tc>
          <w:tcPr>
            <w:tcW w:w="4378" w:type="dxa"/>
            <w:vAlign w:val="center"/>
          </w:tcPr>
          <w:p w14:paraId="602A6881" w14:textId="77777777" w:rsidR="00F137B4" w:rsidRPr="00E710BE" w:rsidRDefault="00F137B4" w:rsidP="00F137B4">
            <w:pPr>
              <w:jc w:val="center"/>
              <w:rPr>
                <w:rFonts w:ascii="Helvetica" w:hAnsi="Helvetica"/>
              </w:rPr>
            </w:pPr>
            <w:r>
              <w:rPr>
                <w:rFonts w:ascii="Helvetica" w:hAnsi="Helvetica"/>
              </w:rPr>
              <w:t>15 points</w:t>
            </w:r>
          </w:p>
        </w:tc>
      </w:tr>
      <w:tr w:rsidR="00F137B4" w14:paraId="697A694C" w14:textId="77777777">
        <w:trPr>
          <w:trHeight w:val="662"/>
        </w:trPr>
        <w:tc>
          <w:tcPr>
            <w:tcW w:w="4378" w:type="dxa"/>
            <w:vAlign w:val="center"/>
          </w:tcPr>
          <w:p w14:paraId="288199B0" w14:textId="77777777" w:rsidR="00F137B4" w:rsidRPr="00E710BE" w:rsidRDefault="00F137B4" w:rsidP="00F137B4">
            <w:pPr>
              <w:jc w:val="center"/>
              <w:rPr>
                <w:rFonts w:ascii="Helvetica" w:hAnsi="Helvetica"/>
              </w:rPr>
            </w:pPr>
            <w:r>
              <w:rPr>
                <w:rFonts w:ascii="Helvetica" w:hAnsi="Helvetica"/>
              </w:rPr>
              <w:t>4 absences</w:t>
            </w:r>
          </w:p>
        </w:tc>
        <w:tc>
          <w:tcPr>
            <w:tcW w:w="4378" w:type="dxa"/>
            <w:vAlign w:val="center"/>
          </w:tcPr>
          <w:p w14:paraId="0EF1B35B" w14:textId="77777777" w:rsidR="00F137B4" w:rsidRPr="00E710BE" w:rsidRDefault="00F137B4" w:rsidP="00F137B4">
            <w:pPr>
              <w:jc w:val="center"/>
              <w:rPr>
                <w:rFonts w:ascii="Helvetica" w:hAnsi="Helvetica"/>
              </w:rPr>
            </w:pPr>
            <w:r>
              <w:rPr>
                <w:rFonts w:ascii="Helvetica" w:hAnsi="Helvetica"/>
              </w:rPr>
              <w:t>5 points</w:t>
            </w:r>
          </w:p>
        </w:tc>
      </w:tr>
      <w:tr w:rsidR="00F137B4" w14:paraId="085C471D" w14:textId="77777777">
        <w:trPr>
          <w:trHeight w:val="662"/>
        </w:trPr>
        <w:tc>
          <w:tcPr>
            <w:tcW w:w="4378" w:type="dxa"/>
            <w:vAlign w:val="center"/>
          </w:tcPr>
          <w:p w14:paraId="18266E24" w14:textId="77777777" w:rsidR="00F137B4" w:rsidRPr="00E710BE" w:rsidRDefault="00F137B4" w:rsidP="00F137B4">
            <w:pPr>
              <w:jc w:val="center"/>
              <w:rPr>
                <w:rFonts w:ascii="Helvetica" w:hAnsi="Helvetica"/>
              </w:rPr>
            </w:pPr>
            <w:r>
              <w:rPr>
                <w:rFonts w:ascii="Helvetica" w:hAnsi="Helvetica"/>
              </w:rPr>
              <w:t>5 or more absences</w:t>
            </w:r>
          </w:p>
        </w:tc>
        <w:tc>
          <w:tcPr>
            <w:tcW w:w="4378" w:type="dxa"/>
            <w:vAlign w:val="center"/>
          </w:tcPr>
          <w:p w14:paraId="155C1347" w14:textId="77777777" w:rsidR="00F137B4" w:rsidRPr="00F627D9" w:rsidRDefault="00F137B4" w:rsidP="00F137B4">
            <w:pPr>
              <w:jc w:val="center"/>
              <w:rPr>
                <w:rFonts w:ascii="Helvetica" w:hAnsi="Helvetica"/>
              </w:rPr>
            </w:pPr>
            <w:r>
              <w:rPr>
                <w:rFonts w:ascii="Helvetica" w:hAnsi="Helvetica"/>
              </w:rPr>
              <w:t>0 points</w:t>
            </w:r>
          </w:p>
        </w:tc>
      </w:tr>
    </w:tbl>
    <w:p w14:paraId="5720DF7A" w14:textId="77777777" w:rsidR="00F137B4" w:rsidRDefault="00F137B4" w:rsidP="00F137B4">
      <w:pPr>
        <w:rPr>
          <w:rFonts w:ascii="Helvetica" w:hAnsi="Helvetica"/>
          <w:i/>
        </w:rPr>
      </w:pPr>
    </w:p>
    <w:p w14:paraId="232A3126" w14:textId="77777777" w:rsidR="00F137B4" w:rsidRDefault="00F137B4" w:rsidP="00F137B4">
      <w:pPr>
        <w:rPr>
          <w:rFonts w:ascii="Helvetica" w:hAnsi="Helvetica"/>
        </w:rPr>
      </w:pPr>
      <w:r>
        <w:rPr>
          <w:rFonts w:ascii="Helvetica" w:hAnsi="Helvetica"/>
        </w:rPr>
        <w:t>Please note that for classes meeting in the 6 and 8 week summer sessions, this attendance policy is modified and will be determined by the individual instructor.</w:t>
      </w:r>
    </w:p>
    <w:p w14:paraId="24AC52E0" w14:textId="77777777" w:rsidR="00F137B4" w:rsidRDefault="00F137B4" w:rsidP="00F137B4">
      <w:pPr>
        <w:rPr>
          <w:rFonts w:ascii="Helvetica" w:hAnsi="Helvetica"/>
        </w:rPr>
      </w:pPr>
    </w:p>
    <w:p w14:paraId="01F42D93" w14:textId="77777777" w:rsidR="00F137B4" w:rsidRDefault="00F137B4" w:rsidP="00F137B4">
      <w:pPr>
        <w:rPr>
          <w:rFonts w:ascii="Helvetica" w:hAnsi="Helvetica"/>
        </w:rPr>
      </w:pPr>
      <w:r>
        <w:rPr>
          <w:rFonts w:ascii="Helvetica" w:hAnsi="Helvetica"/>
          <w:i/>
        </w:rPr>
        <w:t>“Excused” vs. “Unexcused” Absences</w:t>
      </w:r>
    </w:p>
    <w:p w14:paraId="0F851DD9" w14:textId="77777777" w:rsidR="00F137B4" w:rsidRDefault="00F137B4" w:rsidP="00F137B4">
      <w:pPr>
        <w:rPr>
          <w:rFonts w:ascii="Helvetica" w:hAnsi="Helvetica"/>
        </w:rPr>
      </w:pPr>
    </w:p>
    <w:p w14:paraId="00D6BF37" w14:textId="77777777" w:rsidR="00F137B4" w:rsidRDefault="00F137B4" w:rsidP="00F137B4">
      <w:pPr>
        <w:rPr>
          <w:rFonts w:ascii="Helvetica" w:hAnsi="Helvetica"/>
        </w:rPr>
      </w:pPr>
      <w:r>
        <w:rPr>
          <w:rFonts w:ascii="Helvetica" w:hAnsi="Helvetica"/>
        </w:rPr>
        <w:t>In COMM 1020, there are no such things as excused and unexcused absences. All absences count toward your total with very few exceptions. This means that you need to use your “free” absences wisely. Extenuating circumstances, such as a hospitalization, severe prolonged illness, etc., must be discussed with the course director. If you need to be absent for a university sanctioned event, proper documentation of that event must be submitted to your TA or instructor. Athletes must turn in their coach’s letter with their scheduled absences at the beginning of the semester.</w:t>
      </w:r>
    </w:p>
    <w:p w14:paraId="49725FFF" w14:textId="77777777" w:rsidR="00F137B4" w:rsidRDefault="00F137B4" w:rsidP="00F137B4">
      <w:pPr>
        <w:rPr>
          <w:rFonts w:ascii="Helvetica" w:hAnsi="Helvetica"/>
        </w:rPr>
      </w:pPr>
    </w:p>
    <w:p w14:paraId="43D98A43" w14:textId="77777777" w:rsidR="00F137B4" w:rsidRDefault="00F137B4" w:rsidP="00F137B4">
      <w:pPr>
        <w:rPr>
          <w:rFonts w:ascii="Helvetica" w:hAnsi="Helvetica"/>
        </w:rPr>
      </w:pPr>
      <w:r>
        <w:rPr>
          <w:rFonts w:ascii="Helvetica" w:hAnsi="Helvetica"/>
          <w:b/>
        </w:rPr>
        <w:t>Absences During Exams and Presentations</w:t>
      </w:r>
    </w:p>
    <w:p w14:paraId="0B99FC5E" w14:textId="77777777" w:rsidR="00F137B4" w:rsidRDefault="00F137B4" w:rsidP="00F137B4">
      <w:pPr>
        <w:rPr>
          <w:rFonts w:ascii="Helvetica" w:hAnsi="Helvetica"/>
        </w:rPr>
      </w:pPr>
    </w:p>
    <w:p w14:paraId="2D735553" w14:textId="77777777" w:rsidR="00F137B4" w:rsidRDefault="00F137B4" w:rsidP="00F137B4">
      <w:pPr>
        <w:rPr>
          <w:rFonts w:ascii="Helvetica" w:hAnsi="Helvetica"/>
        </w:rPr>
      </w:pPr>
      <w:r>
        <w:rPr>
          <w:rFonts w:ascii="Helvetica" w:hAnsi="Helvetica"/>
        </w:rPr>
        <w:t xml:space="preserve">Make up exams and presentations are generally not permitted. In the case of an emergency or extenuating circumstance, the following procedure must be followed. </w:t>
      </w:r>
      <w:r>
        <w:rPr>
          <w:rFonts w:ascii="Helvetica" w:hAnsi="Helvetica"/>
          <w:b/>
        </w:rPr>
        <w:t>Failure to follow this procedure will result in a score of zero for the missed presentation or exam.</w:t>
      </w:r>
      <w:r>
        <w:rPr>
          <w:rFonts w:ascii="Helvetica" w:hAnsi="Helvetica"/>
        </w:rPr>
        <w:t xml:space="preserve"> </w:t>
      </w:r>
    </w:p>
    <w:p w14:paraId="3C9D2D51" w14:textId="77777777" w:rsidR="00F137B4" w:rsidRDefault="00F137B4" w:rsidP="00F137B4">
      <w:pPr>
        <w:rPr>
          <w:rFonts w:ascii="Helvetica" w:hAnsi="Helvetica"/>
        </w:rPr>
      </w:pPr>
    </w:p>
    <w:p w14:paraId="74E03FEF" w14:textId="77777777" w:rsidR="00F137B4" w:rsidRDefault="00F137B4" w:rsidP="00F137B4">
      <w:pPr>
        <w:pStyle w:val="ListParagraph"/>
        <w:numPr>
          <w:ilvl w:val="0"/>
          <w:numId w:val="3"/>
        </w:numPr>
        <w:rPr>
          <w:rFonts w:ascii="Helvetica" w:hAnsi="Helvetica"/>
        </w:rPr>
      </w:pPr>
      <w:r w:rsidRPr="007022A6">
        <w:rPr>
          <w:rFonts w:ascii="Helvetica" w:hAnsi="Helvetica"/>
        </w:rPr>
        <w:t xml:space="preserve">Contact your TA or instructor within 24 hours of </w:t>
      </w:r>
      <w:r>
        <w:rPr>
          <w:rFonts w:ascii="Helvetica" w:hAnsi="Helvetica"/>
        </w:rPr>
        <w:t>the missed exam or presentation.</w:t>
      </w:r>
    </w:p>
    <w:p w14:paraId="5A01A6EA" w14:textId="77777777" w:rsidR="00F137B4" w:rsidRDefault="00F137B4" w:rsidP="00F137B4">
      <w:pPr>
        <w:pStyle w:val="ListParagraph"/>
        <w:numPr>
          <w:ilvl w:val="0"/>
          <w:numId w:val="3"/>
        </w:numPr>
        <w:rPr>
          <w:rFonts w:ascii="Helvetica" w:hAnsi="Helvetica"/>
        </w:rPr>
      </w:pPr>
      <w:r>
        <w:rPr>
          <w:rFonts w:ascii="Helvetica" w:hAnsi="Helvetica"/>
        </w:rPr>
        <w:t>By the next class session you attend, give your instructor or TA documentation of your absence (see below for criteria for acceptable documentation).</w:t>
      </w:r>
    </w:p>
    <w:p w14:paraId="0C6D38DA" w14:textId="77777777" w:rsidR="00F137B4" w:rsidRDefault="00F137B4" w:rsidP="00F137B4">
      <w:pPr>
        <w:pStyle w:val="ListParagraph"/>
        <w:numPr>
          <w:ilvl w:val="0"/>
          <w:numId w:val="3"/>
        </w:numPr>
        <w:rPr>
          <w:rFonts w:ascii="Helvetica" w:hAnsi="Helvetica"/>
        </w:rPr>
      </w:pPr>
      <w:r>
        <w:rPr>
          <w:rFonts w:ascii="Helvetica" w:hAnsi="Helvetica"/>
        </w:rPr>
        <w:t>Your TA or instructor will then take your documentation and consult with the Course Director, who will make the final decision as to whether or not you are permitted to make up the presentation or exam.</w:t>
      </w:r>
    </w:p>
    <w:p w14:paraId="552AAE81" w14:textId="77777777" w:rsidR="00F137B4" w:rsidRDefault="00F137B4" w:rsidP="00F137B4">
      <w:pPr>
        <w:pStyle w:val="ListParagraph"/>
        <w:numPr>
          <w:ilvl w:val="0"/>
          <w:numId w:val="3"/>
        </w:numPr>
        <w:rPr>
          <w:rFonts w:ascii="Helvetica" w:hAnsi="Helvetica"/>
        </w:rPr>
      </w:pPr>
      <w:r>
        <w:rPr>
          <w:rFonts w:ascii="Helvetica" w:hAnsi="Helvetica"/>
        </w:rPr>
        <w:t>If you are aware in advance of the need to be absent on the day of an exam or presentation, it will help you greatly to let your TA or instructor know as soon as you become aware of the issue.</w:t>
      </w:r>
    </w:p>
    <w:p w14:paraId="61756440" w14:textId="77777777" w:rsidR="00F137B4" w:rsidRDefault="00F137B4" w:rsidP="00F137B4">
      <w:pPr>
        <w:pStyle w:val="ListParagraph"/>
        <w:numPr>
          <w:ilvl w:val="0"/>
          <w:numId w:val="3"/>
        </w:numPr>
        <w:rPr>
          <w:rFonts w:ascii="Helvetica" w:hAnsi="Helvetica"/>
        </w:rPr>
      </w:pPr>
      <w:r>
        <w:rPr>
          <w:rFonts w:ascii="Helvetica" w:hAnsi="Helvetica"/>
        </w:rPr>
        <w:t xml:space="preserve">The only absences that will be considered “excusable” for exams and presentations are death in the family, severe </w:t>
      </w:r>
      <w:r>
        <w:rPr>
          <w:rFonts w:ascii="Helvetica" w:hAnsi="Helvetica"/>
          <w:b/>
        </w:rPr>
        <w:t>documentable</w:t>
      </w:r>
      <w:r>
        <w:rPr>
          <w:rFonts w:ascii="Helvetica" w:hAnsi="Helvetica"/>
        </w:rPr>
        <w:t xml:space="preserve"> illness, religious holidays, and participation in a university sponsored event such as intercollegiate athletics. In any case, you </w:t>
      </w:r>
      <w:r>
        <w:rPr>
          <w:rFonts w:ascii="Helvetica" w:hAnsi="Helvetica"/>
          <w:b/>
        </w:rPr>
        <w:t>must</w:t>
      </w:r>
      <w:r>
        <w:rPr>
          <w:rFonts w:ascii="Helvetica" w:hAnsi="Helvetica"/>
        </w:rPr>
        <w:t xml:space="preserve"> provide documentation of your absence in order for a make up to be considered.</w:t>
      </w:r>
    </w:p>
    <w:p w14:paraId="6F93DFD6" w14:textId="77777777" w:rsidR="00F137B4" w:rsidRDefault="00F137B4" w:rsidP="00F137B4">
      <w:pPr>
        <w:pStyle w:val="ListParagraph"/>
        <w:ind w:left="1080"/>
        <w:rPr>
          <w:rFonts w:ascii="Helvetica" w:hAnsi="Helvetica"/>
        </w:rPr>
      </w:pPr>
    </w:p>
    <w:p w14:paraId="16FF06DC" w14:textId="77777777" w:rsidR="00F137B4" w:rsidRDefault="00F137B4" w:rsidP="00F137B4">
      <w:pPr>
        <w:rPr>
          <w:rFonts w:ascii="Helvetica" w:hAnsi="Helvetica"/>
        </w:rPr>
      </w:pPr>
      <w:r>
        <w:rPr>
          <w:rFonts w:ascii="Helvetica" w:hAnsi="Helvetica"/>
          <w:i/>
        </w:rPr>
        <w:t>Acceptable Documentation</w:t>
      </w:r>
    </w:p>
    <w:p w14:paraId="50B6F1F9" w14:textId="77777777" w:rsidR="00F137B4" w:rsidRDefault="00F137B4" w:rsidP="00F137B4">
      <w:pPr>
        <w:rPr>
          <w:rFonts w:ascii="Helvetica" w:hAnsi="Helvetica"/>
        </w:rPr>
      </w:pPr>
    </w:p>
    <w:p w14:paraId="156DC550" w14:textId="77777777" w:rsidR="00F137B4" w:rsidRDefault="00F137B4" w:rsidP="00F137B4">
      <w:pPr>
        <w:rPr>
          <w:rFonts w:ascii="Helvetica" w:hAnsi="Helvetica"/>
        </w:rPr>
      </w:pPr>
      <w:r>
        <w:rPr>
          <w:rFonts w:ascii="Helvetica" w:hAnsi="Helvetica"/>
        </w:rPr>
        <w:t>For absences due to illness, you must provide a doctor’s note, dated, and signed by the doctor on official letterhead or prescription pad. Please note that the Student Health Center does not provide such notes and will only confirm that you visited the Health Center, not that you were ill. For university sponsored events, you must have documentation from a coach, faculty advisor, or other staff member responsible for the event you are attending.</w:t>
      </w:r>
    </w:p>
    <w:p w14:paraId="2F373819" w14:textId="77777777" w:rsidR="00F137B4" w:rsidRDefault="00F137B4" w:rsidP="00F137B4">
      <w:pPr>
        <w:rPr>
          <w:rFonts w:ascii="Helvetica" w:hAnsi="Helvetica"/>
        </w:rPr>
      </w:pPr>
    </w:p>
    <w:p w14:paraId="746FED19" w14:textId="77777777" w:rsidR="00F137B4" w:rsidRDefault="00F137B4" w:rsidP="00F137B4">
      <w:pPr>
        <w:rPr>
          <w:rFonts w:ascii="Helvetica" w:hAnsi="Helvetica"/>
          <w:b/>
        </w:rPr>
      </w:pPr>
      <w:r>
        <w:rPr>
          <w:rFonts w:ascii="Helvetica" w:hAnsi="Helvetica"/>
          <w:b/>
        </w:rPr>
        <w:t>Academic Honesty</w:t>
      </w:r>
    </w:p>
    <w:p w14:paraId="04E7C601" w14:textId="77777777" w:rsidR="00F137B4" w:rsidRDefault="00F137B4" w:rsidP="00F137B4">
      <w:pPr>
        <w:rPr>
          <w:rFonts w:ascii="Helvetica" w:hAnsi="Helvetica"/>
          <w:b/>
        </w:rPr>
      </w:pPr>
    </w:p>
    <w:p w14:paraId="4AA3D9D2" w14:textId="77777777" w:rsidR="00F137B4" w:rsidRDefault="00F137B4" w:rsidP="00F137B4">
      <w:pPr>
        <w:rPr>
          <w:rFonts w:ascii="Helvetica" w:hAnsi="Helvetica"/>
        </w:rPr>
      </w:pPr>
      <w:r>
        <w:rPr>
          <w:rFonts w:ascii="Helvetica" w:hAnsi="Helvetica"/>
        </w:rPr>
        <w:t>Students are expected to be familiar with and to follow the codes of conduct described in the BGSU Student Handbook (http://www.bgsu.edu/offices/sa/studentdiscipline/index.html). Please also see the discussion of cheating and plagiarism in this manual. Violations of the student code of conduct will be pursued to the fullest extent the university allows. Cheating and plagiarism can result in a score of zero on an assignment, outright failure of the course, or in some cases expulsion from the university. All violations of the Code of Academic Conduct will be reported to the Course Director who will in turn report the violation to the Associate Dean of Student Services in the College of Arts and Sciences.</w:t>
      </w:r>
    </w:p>
    <w:p w14:paraId="0AE835BE" w14:textId="77777777" w:rsidR="00F137B4" w:rsidRDefault="00F137B4" w:rsidP="00F137B4">
      <w:pPr>
        <w:rPr>
          <w:rFonts w:ascii="Helvetica" w:hAnsi="Helvetica"/>
        </w:rPr>
      </w:pPr>
    </w:p>
    <w:p w14:paraId="09627572" w14:textId="77777777" w:rsidR="00F137B4" w:rsidRDefault="00F137B4" w:rsidP="00F137B4">
      <w:pPr>
        <w:rPr>
          <w:rFonts w:ascii="Helvetica" w:hAnsi="Helvetica"/>
        </w:rPr>
      </w:pPr>
      <w:r>
        <w:rPr>
          <w:rFonts w:ascii="Helvetica" w:hAnsi="Helvetica"/>
          <w:b/>
        </w:rPr>
        <w:t>Disability Policy</w:t>
      </w:r>
    </w:p>
    <w:p w14:paraId="21404B77" w14:textId="77777777" w:rsidR="00F137B4" w:rsidRDefault="00F137B4" w:rsidP="00F137B4">
      <w:pPr>
        <w:rPr>
          <w:rFonts w:ascii="Helvetica" w:hAnsi="Helvetica"/>
        </w:rPr>
      </w:pPr>
    </w:p>
    <w:p w14:paraId="3A9BDEC9" w14:textId="77777777" w:rsidR="00F137B4" w:rsidRDefault="00F137B4" w:rsidP="00F137B4">
      <w:pPr>
        <w:rPr>
          <w:rFonts w:ascii="Helvetica" w:hAnsi="Helvetica"/>
        </w:rPr>
      </w:pPr>
      <w:r>
        <w:rPr>
          <w:rFonts w:ascii="Helvetica" w:hAnsi="Helvetica"/>
        </w:rPr>
        <w:t>In accordance with university policy, if a student has a documented disability and requires accommodations to obtain equal access to the course, he or she should contact the instructor at the beginning of the semester to make this need known. Students with disabilities must verify their eligibility through the Office of Disability Services, 413 South Hall, 419-372-8495.</w:t>
      </w:r>
    </w:p>
    <w:p w14:paraId="08BE9499" w14:textId="77777777" w:rsidR="00F137B4" w:rsidRDefault="00F137B4" w:rsidP="00F137B4">
      <w:pPr>
        <w:rPr>
          <w:rFonts w:ascii="Helvetica" w:hAnsi="Helvetica"/>
        </w:rPr>
      </w:pPr>
    </w:p>
    <w:p w14:paraId="12576151" w14:textId="77777777" w:rsidR="00F137B4" w:rsidRDefault="00F137B4" w:rsidP="00F137B4">
      <w:pPr>
        <w:rPr>
          <w:rFonts w:ascii="Helvetica" w:hAnsi="Helvetica"/>
        </w:rPr>
      </w:pPr>
      <w:r>
        <w:rPr>
          <w:rFonts w:ascii="Helvetica" w:hAnsi="Helvetica"/>
          <w:b/>
        </w:rPr>
        <w:t>Writing Policy</w:t>
      </w:r>
    </w:p>
    <w:p w14:paraId="3D3D0896" w14:textId="77777777" w:rsidR="00F137B4" w:rsidRDefault="00F137B4" w:rsidP="00F137B4">
      <w:pPr>
        <w:rPr>
          <w:rFonts w:ascii="Helvetica" w:hAnsi="Helvetica"/>
        </w:rPr>
      </w:pPr>
    </w:p>
    <w:p w14:paraId="697F4A1E" w14:textId="77777777" w:rsidR="00F137B4" w:rsidRDefault="00F137B4" w:rsidP="00F137B4">
      <w:pPr>
        <w:rPr>
          <w:rFonts w:ascii="Helvetica" w:hAnsi="Helvetica"/>
        </w:rPr>
      </w:pPr>
      <w:r>
        <w:rPr>
          <w:rFonts w:ascii="Helvetica" w:hAnsi="Helvetica"/>
        </w:rPr>
        <w:t>For this course, all written assignments must be typed in a 12-point Times New Roman or Helvetica font, double spaced, spellchecked, and grammatically correct. For all assignments requiring the use of sources, proper MLA or APA style will be standard (your TA or instructor will specify which style he or she expects you to use). If you need help with writing, please take advantage of the excellent assistance offered by the Writing Center, 303 Moseley Hall, 419-372-2221.</w:t>
      </w:r>
    </w:p>
    <w:p w14:paraId="534B42C1" w14:textId="77777777" w:rsidR="00F137B4" w:rsidRDefault="00F137B4" w:rsidP="00F137B4">
      <w:pPr>
        <w:rPr>
          <w:rFonts w:ascii="Helvetica" w:hAnsi="Helvetica"/>
        </w:rPr>
      </w:pPr>
    </w:p>
    <w:p w14:paraId="094CC87F" w14:textId="77777777" w:rsidR="00F137B4" w:rsidRDefault="00F137B4" w:rsidP="00F137B4">
      <w:pPr>
        <w:rPr>
          <w:rFonts w:ascii="Helvetica" w:hAnsi="Helvetica"/>
          <w:b/>
        </w:rPr>
      </w:pPr>
      <w:commentRangeStart w:id="8"/>
      <w:r>
        <w:rPr>
          <w:rFonts w:ascii="Helvetica" w:hAnsi="Helvetica"/>
          <w:b/>
        </w:rPr>
        <w:t>Religious Holidays</w:t>
      </w:r>
      <w:commentRangeEnd w:id="8"/>
      <w:r w:rsidR="009C47D2">
        <w:rPr>
          <w:rStyle w:val="CommentReference"/>
        </w:rPr>
        <w:commentReference w:id="8"/>
      </w:r>
    </w:p>
    <w:p w14:paraId="61B47691" w14:textId="77777777" w:rsidR="00F137B4" w:rsidRDefault="00F137B4" w:rsidP="00F137B4">
      <w:pPr>
        <w:rPr>
          <w:rFonts w:ascii="Helvetica" w:hAnsi="Helvetica"/>
        </w:rPr>
      </w:pPr>
      <w:r w:rsidRPr="00A9720B">
        <w:rPr>
          <w:rFonts w:ascii="Helvetica" w:hAnsi="Helvetica"/>
        </w:rPr>
        <w:t xml:space="preserve">It is the policy of the University to make every reasonable effort allowing students to observe their religious holidays without academic penalty. In such cases, it is the obligation of the student to provide the </w:t>
      </w:r>
      <w:r>
        <w:rPr>
          <w:rFonts w:ascii="Helvetica" w:hAnsi="Helvetica"/>
        </w:rPr>
        <w:t xml:space="preserve">TA or </w:t>
      </w:r>
      <w:r w:rsidRPr="00A9720B">
        <w:rPr>
          <w:rFonts w:ascii="Helvetica" w:hAnsi="Helvetica"/>
        </w:rPr>
        <w:t xml:space="preserve">instructor with reasonable notice of the dates of religious holidays on which he or she will be absent. Absence from classes or examinations for religious reasons does not relieve the student of responsibility for completing required work missed. Following the necessary notification, the student should consult with the </w:t>
      </w:r>
      <w:r>
        <w:rPr>
          <w:rFonts w:ascii="Helvetica" w:hAnsi="Helvetica"/>
        </w:rPr>
        <w:t xml:space="preserve">TA or </w:t>
      </w:r>
      <w:r w:rsidRPr="00A9720B">
        <w:rPr>
          <w:rFonts w:ascii="Helvetica" w:hAnsi="Helvetica"/>
        </w:rPr>
        <w:t xml:space="preserve">instructor to determine what appropriate alternative opportunity will be provided, allowing the student to fully complete his or her academic responsibilities. (As stated in The Academic Charter, B-II.G-4.b at: </w:t>
      </w:r>
      <w:r>
        <w:rPr>
          <w:rFonts w:ascii="Helvetica" w:hAnsi="Helvetica"/>
        </w:rPr>
        <w:t>http://www.bgsu.edu/downloads/bgsu/file919.pdf</w:t>
      </w:r>
      <w:r w:rsidRPr="00A9720B">
        <w:rPr>
          <w:rFonts w:ascii="Helvetica" w:hAnsi="Helvetica"/>
        </w:rPr>
        <w:t>).</w:t>
      </w:r>
    </w:p>
    <w:p w14:paraId="63358EFC" w14:textId="77777777" w:rsidR="00F137B4" w:rsidRDefault="00F137B4" w:rsidP="00F137B4">
      <w:pPr>
        <w:rPr>
          <w:rFonts w:ascii="Helvetica" w:hAnsi="Helvetica"/>
        </w:rPr>
      </w:pPr>
    </w:p>
    <w:p w14:paraId="18BB527C" w14:textId="77777777" w:rsidR="00F137B4" w:rsidRDefault="00F137B4" w:rsidP="00F137B4">
      <w:pPr>
        <w:rPr>
          <w:rFonts w:ascii="Helvetica" w:hAnsi="Helvetica"/>
          <w:b/>
        </w:rPr>
      </w:pPr>
      <w:commentRangeStart w:id="9"/>
      <w:r>
        <w:rPr>
          <w:rFonts w:ascii="Helvetica" w:hAnsi="Helvetica"/>
          <w:b/>
        </w:rPr>
        <w:t>University Closure</w:t>
      </w:r>
      <w:commentRangeEnd w:id="9"/>
      <w:r w:rsidR="00206C5E">
        <w:rPr>
          <w:rStyle w:val="CommentReference"/>
        </w:rPr>
        <w:commentReference w:id="9"/>
      </w:r>
    </w:p>
    <w:p w14:paraId="655818F7" w14:textId="77777777" w:rsidR="00F137B4" w:rsidRDefault="00F137B4" w:rsidP="00F137B4">
      <w:pPr>
        <w:rPr>
          <w:rFonts w:ascii="Helvetica" w:hAnsi="Helvetica"/>
          <w:b/>
        </w:rPr>
      </w:pPr>
    </w:p>
    <w:p w14:paraId="7FC2A53A" w14:textId="77777777" w:rsidR="00F137B4" w:rsidRPr="003E24A9" w:rsidRDefault="00F137B4" w:rsidP="00F137B4">
      <w:pPr>
        <w:rPr>
          <w:rFonts w:ascii="Helvetica" w:eastAsia="Helvetica" w:hAnsi="Helvetica"/>
        </w:rPr>
      </w:pPr>
      <w:r w:rsidRPr="003E24A9">
        <w:rPr>
          <w:rFonts w:ascii="Helvetica" w:eastAsia="Helvetica" w:hAnsi="Helvetica"/>
        </w:rPr>
        <w:t xml:space="preserve">In most cases, the University will not close for winter conditions unless the Wood County Sheriff’s Department declares a Level 3 emergency. Information about University wide closures is communicated by the Office of Marketing and Communications, which will notify the University Fact Line, local FM &amp; AM radio stations and the four Toledo television stations (see Weather Policy for lists).  For changes in individual class meetings, please refer to the class Blackboard site for postings by the </w:t>
      </w:r>
      <w:r>
        <w:rPr>
          <w:rFonts w:ascii="Helvetica" w:eastAsia="Helvetica" w:hAnsi="Helvetica"/>
        </w:rPr>
        <w:t xml:space="preserve">TA or </w:t>
      </w:r>
      <w:r w:rsidRPr="003E24A9">
        <w:rPr>
          <w:rFonts w:ascii="Helvetica" w:eastAsia="Helvetica" w:hAnsi="Helvetica"/>
        </w:rPr>
        <w:t>instructor.</w:t>
      </w:r>
    </w:p>
    <w:p w14:paraId="694998AE" w14:textId="77777777" w:rsidR="00F137B4" w:rsidRPr="00A9720B" w:rsidRDefault="00F137B4" w:rsidP="00F137B4">
      <w:pPr>
        <w:rPr>
          <w:rFonts w:ascii="Helvetica" w:hAnsi="Helvetica"/>
          <w:b/>
        </w:rPr>
      </w:pPr>
    </w:p>
    <w:p w14:paraId="477339BB" w14:textId="77777777" w:rsidR="00F137B4" w:rsidRDefault="00F137B4" w:rsidP="00F137B4">
      <w:pPr>
        <w:rPr>
          <w:rFonts w:ascii="Helvetica" w:hAnsi="Helvetica"/>
          <w:b/>
        </w:rPr>
      </w:pPr>
      <w:commentRangeStart w:id="10"/>
      <w:r>
        <w:rPr>
          <w:rFonts w:ascii="Helvetica" w:hAnsi="Helvetica"/>
          <w:b/>
        </w:rPr>
        <w:t>Reading</w:t>
      </w:r>
      <w:commentRangeEnd w:id="10"/>
      <w:r w:rsidR="00206C5E">
        <w:rPr>
          <w:rStyle w:val="CommentReference"/>
        </w:rPr>
        <w:commentReference w:id="10"/>
      </w:r>
    </w:p>
    <w:p w14:paraId="2A7A91B4" w14:textId="77777777" w:rsidR="00F137B4" w:rsidRDefault="00F137B4" w:rsidP="00F137B4">
      <w:pPr>
        <w:rPr>
          <w:rFonts w:ascii="Helvetica" w:hAnsi="Helvetica"/>
        </w:rPr>
      </w:pPr>
    </w:p>
    <w:p w14:paraId="3B3466E8" w14:textId="77777777" w:rsidR="00F137B4" w:rsidRDefault="00F137B4" w:rsidP="00F137B4">
      <w:pPr>
        <w:rPr>
          <w:rFonts w:ascii="Helvetica" w:hAnsi="Helvetica"/>
        </w:rPr>
      </w:pPr>
      <w:r>
        <w:rPr>
          <w:rFonts w:ascii="Helvetica" w:hAnsi="Helvetica"/>
        </w:rPr>
        <w:t xml:space="preserve">The textbook is absolutely essential for this course. Do not expect to be able to pass the class without purchasing the textbook. Our textbook provides the groundwork for the concepts your TA or instructor will cover in class. Furthermore, since we have so much material to cover in such a short amount of time, your TA or instructor cannot cover in class everything that will appear on exams, quizzes, and assignments. However, you are still responsible for that material. </w:t>
      </w:r>
    </w:p>
    <w:p w14:paraId="645C94D1" w14:textId="77777777" w:rsidR="00F137B4" w:rsidRDefault="00F137B4" w:rsidP="00F137B4">
      <w:pPr>
        <w:rPr>
          <w:rFonts w:ascii="Helvetica" w:hAnsi="Helvetica"/>
        </w:rPr>
      </w:pPr>
    </w:p>
    <w:p w14:paraId="4EC5FB27" w14:textId="77777777" w:rsidR="00F137B4" w:rsidRDefault="00F137B4" w:rsidP="00F137B4">
      <w:pPr>
        <w:rPr>
          <w:rFonts w:ascii="Helvetica" w:hAnsi="Helvetica"/>
        </w:rPr>
      </w:pPr>
      <w:r>
        <w:rPr>
          <w:rFonts w:ascii="Helvetica" w:hAnsi="Helvetica"/>
          <w:b/>
        </w:rPr>
        <w:t>The Common Final Exam</w:t>
      </w:r>
    </w:p>
    <w:p w14:paraId="1C40F038" w14:textId="77777777" w:rsidR="00F137B4" w:rsidRDefault="00F137B4" w:rsidP="00F137B4">
      <w:pPr>
        <w:rPr>
          <w:rFonts w:ascii="Helvetica" w:hAnsi="Helvetica"/>
        </w:rPr>
      </w:pPr>
    </w:p>
    <w:p w14:paraId="024C6126" w14:textId="77777777" w:rsidR="00F137B4" w:rsidRDefault="00F137B4" w:rsidP="00F137B4">
      <w:pPr>
        <w:rPr>
          <w:rFonts w:ascii="Helvetica" w:hAnsi="Helvetica"/>
        </w:rPr>
      </w:pPr>
      <w:r>
        <w:rPr>
          <w:rFonts w:ascii="Helvetica" w:hAnsi="Helvetica"/>
        </w:rPr>
        <w:t>Students in COMM 1020 take a common final exam. Please see this semester’s exam schedule or your syllabus for the specific date and time. The location of the exam will be determined during the second half of the semester. Occasionally, another course will be scheduled to take an exam at the same time as the COMM 1020 exam. Please note that special arrangements will only be made for students scheduled to take another COMMON exam at the same time (for example, students scheduled to take the MATH 1260 exam at the same time as COMM 1020 will be accommodated since it is a common final. Other courses with individual final exams will not be accommodated and you should let your instructor in that course know immediately that a conflict exists). You must inform your TA or instructor at least three weeks prior to exam week if you are scheduled to take two common finals at the same time. Special arrangements may also be available for students working with the Office of Disability Services.</w:t>
      </w:r>
    </w:p>
    <w:p w14:paraId="4737A940" w14:textId="77777777" w:rsidR="00F137B4" w:rsidRDefault="00F137B4" w:rsidP="00F137B4">
      <w:pPr>
        <w:rPr>
          <w:rFonts w:ascii="Helvetica" w:hAnsi="Helvetica"/>
        </w:rPr>
      </w:pPr>
    </w:p>
    <w:p w14:paraId="3D64C9CE" w14:textId="77777777" w:rsidR="00F137B4" w:rsidRDefault="00F137B4" w:rsidP="00F137B4">
      <w:pPr>
        <w:rPr>
          <w:rFonts w:ascii="Helvetica" w:hAnsi="Helvetica"/>
        </w:rPr>
      </w:pPr>
      <w:commentRangeStart w:id="11"/>
      <w:r>
        <w:rPr>
          <w:rFonts w:ascii="Helvetica" w:hAnsi="Helvetica"/>
          <w:b/>
        </w:rPr>
        <w:t>In the case of special arrangements due to overlapping exams or Disability Services, please note that the exam MAY NOT be taken after the time scheduled for the COMM 1020 final exam.</w:t>
      </w:r>
      <w:commentRangeEnd w:id="11"/>
      <w:r w:rsidR="00206C5E">
        <w:rPr>
          <w:rStyle w:val="CommentReference"/>
        </w:rPr>
        <w:commentReference w:id="11"/>
      </w:r>
    </w:p>
    <w:p w14:paraId="5E9EAE3D" w14:textId="77777777" w:rsidR="00F137B4" w:rsidRDefault="00F137B4" w:rsidP="00F137B4">
      <w:pPr>
        <w:rPr>
          <w:rFonts w:ascii="Helvetica" w:hAnsi="Helvetica"/>
        </w:rPr>
      </w:pPr>
    </w:p>
    <w:p w14:paraId="088F422A" w14:textId="77777777" w:rsidR="00F137B4" w:rsidRDefault="00F137B4" w:rsidP="00F137B4">
      <w:pPr>
        <w:rPr>
          <w:rFonts w:ascii="Helvetica" w:hAnsi="Helvetica"/>
        </w:rPr>
      </w:pPr>
      <w:r>
        <w:rPr>
          <w:rFonts w:ascii="Helvetica" w:hAnsi="Helvetica"/>
          <w:b/>
        </w:rPr>
        <w:t>Your Grade</w:t>
      </w:r>
    </w:p>
    <w:p w14:paraId="7AE9FD3A" w14:textId="77777777" w:rsidR="00F137B4" w:rsidRDefault="00F137B4" w:rsidP="00F137B4">
      <w:pPr>
        <w:rPr>
          <w:rFonts w:ascii="Helvetica" w:hAnsi="Helvetica"/>
        </w:rPr>
      </w:pPr>
    </w:p>
    <w:p w14:paraId="7DA48E35" w14:textId="77777777" w:rsidR="00F137B4" w:rsidRDefault="00F137B4" w:rsidP="00F137B4">
      <w:pPr>
        <w:rPr>
          <w:rFonts w:ascii="Helvetica" w:hAnsi="Helvetica"/>
        </w:rPr>
      </w:pPr>
      <w:r>
        <w:rPr>
          <w:rFonts w:ascii="Helvetica" w:hAnsi="Helvetica"/>
        </w:rPr>
        <w:t>Please note that your TA or instructor does not give you a grade, you earn it. You have 16 weeks to make sure that you get the grade you want or need in the course, so take that responsibility seriously. If a problem arises and you need help, seek out your TA or instructor immediately. Don’t wait until your grade is too far gone to save. If your need goes beyond what your TA or instructor can provide, please make an appointment to see the Course Director. A few important notes about grades in COMM 1020:</w:t>
      </w:r>
    </w:p>
    <w:p w14:paraId="2CF07613" w14:textId="77777777" w:rsidR="00F137B4" w:rsidRDefault="00F137B4" w:rsidP="00F137B4">
      <w:pPr>
        <w:rPr>
          <w:rFonts w:ascii="Helvetica" w:hAnsi="Helvetica"/>
        </w:rPr>
      </w:pPr>
    </w:p>
    <w:p w14:paraId="1FEE8342" w14:textId="77777777" w:rsidR="00F137B4" w:rsidRDefault="00F137B4" w:rsidP="00F137B4">
      <w:pPr>
        <w:pStyle w:val="ListParagraph"/>
        <w:numPr>
          <w:ilvl w:val="0"/>
          <w:numId w:val="4"/>
        </w:numPr>
        <w:rPr>
          <w:rFonts w:ascii="Helvetica" w:hAnsi="Helvetica"/>
        </w:rPr>
      </w:pPr>
      <w:r>
        <w:rPr>
          <w:rFonts w:ascii="Helvetica" w:hAnsi="Helvetica"/>
        </w:rPr>
        <w:t>No exam, presentation, or assignment grade will ever be curved in COMM 1020.</w:t>
      </w:r>
    </w:p>
    <w:p w14:paraId="1C2E31FA" w14:textId="77777777" w:rsidR="00F137B4" w:rsidRDefault="00F137B4" w:rsidP="00F137B4">
      <w:pPr>
        <w:pStyle w:val="ListParagraph"/>
        <w:numPr>
          <w:ilvl w:val="0"/>
          <w:numId w:val="4"/>
        </w:numPr>
        <w:rPr>
          <w:rFonts w:ascii="Helvetica" w:hAnsi="Helvetica"/>
        </w:rPr>
      </w:pPr>
      <w:r>
        <w:rPr>
          <w:rFonts w:ascii="Helvetica" w:hAnsi="Helvetica"/>
        </w:rPr>
        <w:t>Final grades are not rounded up (an 89.5% is a B, not an A).</w:t>
      </w:r>
    </w:p>
    <w:p w14:paraId="334003BC" w14:textId="77777777" w:rsidR="00F137B4" w:rsidRDefault="00F137B4" w:rsidP="00F137B4">
      <w:pPr>
        <w:pStyle w:val="ListParagraph"/>
        <w:numPr>
          <w:ilvl w:val="0"/>
          <w:numId w:val="4"/>
        </w:numPr>
        <w:rPr>
          <w:rFonts w:ascii="Helvetica" w:hAnsi="Helvetica"/>
        </w:rPr>
      </w:pPr>
      <w:r>
        <w:rPr>
          <w:rFonts w:ascii="Helvetica" w:hAnsi="Helvetica"/>
        </w:rPr>
        <w:t>Extra credit is generally not offered, and when it is, it is the decision of the Course Director.</w:t>
      </w:r>
    </w:p>
    <w:p w14:paraId="39DC1AD0" w14:textId="77777777" w:rsidR="00F137B4" w:rsidRDefault="00F137B4" w:rsidP="00F137B4">
      <w:pPr>
        <w:rPr>
          <w:rFonts w:ascii="Helvetica" w:hAnsi="Helvetica"/>
        </w:rPr>
      </w:pPr>
    </w:p>
    <w:p w14:paraId="4BFD7D65" w14:textId="77777777" w:rsidR="00F137B4" w:rsidRDefault="00F137B4" w:rsidP="00F137B4">
      <w:pPr>
        <w:rPr>
          <w:rFonts w:ascii="Helvetica" w:hAnsi="Helvetica"/>
        </w:rPr>
      </w:pPr>
      <w:r>
        <w:rPr>
          <w:rFonts w:ascii="Helvetica" w:hAnsi="Helvetica"/>
          <w:b/>
        </w:rPr>
        <w:t>Grade Appeals</w:t>
      </w:r>
    </w:p>
    <w:p w14:paraId="56C071BE" w14:textId="77777777" w:rsidR="00F137B4" w:rsidRDefault="00F137B4" w:rsidP="00F137B4">
      <w:pPr>
        <w:rPr>
          <w:rFonts w:ascii="Helvetica" w:hAnsi="Helvetica"/>
        </w:rPr>
      </w:pPr>
    </w:p>
    <w:p w14:paraId="2FD86F00" w14:textId="77777777" w:rsidR="00F137B4" w:rsidRDefault="00F137B4" w:rsidP="00F137B4">
      <w:pPr>
        <w:rPr>
          <w:rFonts w:ascii="Helvetica" w:hAnsi="Helvetica"/>
        </w:rPr>
      </w:pPr>
      <w:r>
        <w:rPr>
          <w:rFonts w:ascii="Helvetica" w:hAnsi="Helvetica"/>
        </w:rPr>
        <w:t>Grade appeals should be highly unusual in COMM 1020 because TAs and instructors provide ample feedback on assignments and expectations of students are clearly explained in this manual and in the course syllabus. However, in the rare case that an appeal is necessary, you should adhere to the following procedure:</w:t>
      </w:r>
    </w:p>
    <w:p w14:paraId="1D2718D6" w14:textId="77777777" w:rsidR="00F137B4" w:rsidRDefault="00F137B4" w:rsidP="00F137B4">
      <w:pPr>
        <w:rPr>
          <w:rFonts w:ascii="Helvetica" w:hAnsi="Helvetica"/>
        </w:rPr>
      </w:pPr>
    </w:p>
    <w:p w14:paraId="7FF0884E" w14:textId="77777777" w:rsidR="00F137B4" w:rsidRDefault="00F137B4" w:rsidP="00F137B4">
      <w:pPr>
        <w:pStyle w:val="ListParagraph"/>
        <w:numPr>
          <w:ilvl w:val="0"/>
          <w:numId w:val="5"/>
        </w:numPr>
        <w:rPr>
          <w:rFonts w:ascii="Helvetica" w:hAnsi="Helvetica"/>
        </w:rPr>
      </w:pPr>
      <w:r>
        <w:rPr>
          <w:rFonts w:ascii="Helvetica" w:hAnsi="Helvetica"/>
        </w:rPr>
        <w:t>You must begin the procedure within seven days of the assignment in question being returned to you. Appeals after that point will not be considered.</w:t>
      </w:r>
    </w:p>
    <w:p w14:paraId="49AA0BE0" w14:textId="77777777" w:rsidR="00F137B4" w:rsidRDefault="00F137B4" w:rsidP="00F137B4">
      <w:pPr>
        <w:pStyle w:val="ListParagraph"/>
        <w:numPr>
          <w:ilvl w:val="0"/>
          <w:numId w:val="5"/>
        </w:numPr>
        <w:rPr>
          <w:rFonts w:ascii="Helvetica" w:hAnsi="Helvetica"/>
        </w:rPr>
      </w:pPr>
      <w:r>
        <w:rPr>
          <w:rFonts w:ascii="Helvetica" w:hAnsi="Helvetica"/>
        </w:rPr>
        <w:t>You will need to provide to your TA or instructor a written statement of why you believe the grade is incorrect. This written appeal should include concrete evidence from the assignment description, course manual, textbook, syllabus, or other source to support your position. Your written statement should be detailed and specific.</w:t>
      </w:r>
    </w:p>
    <w:p w14:paraId="1B966DD0" w14:textId="77777777" w:rsidR="00F137B4" w:rsidRDefault="00F137B4" w:rsidP="00F137B4">
      <w:pPr>
        <w:pStyle w:val="ListParagraph"/>
        <w:numPr>
          <w:ilvl w:val="0"/>
          <w:numId w:val="5"/>
        </w:numPr>
        <w:rPr>
          <w:rFonts w:ascii="Helvetica" w:hAnsi="Helvetica"/>
        </w:rPr>
      </w:pPr>
      <w:r>
        <w:rPr>
          <w:rFonts w:ascii="Helvetica" w:hAnsi="Helvetica"/>
        </w:rPr>
        <w:t>Your TA or instructor will then take 24-48 hours to consider your appeal. After that point, he or she will provide a response in writing, approving or denying your appeal.</w:t>
      </w:r>
    </w:p>
    <w:p w14:paraId="74FF8B71" w14:textId="77777777" w:rsidR="00F137B4" w:rsidRDefault="00F137B4" w:rsidP="00F137B4">
      <w:pPr>
        <w:pStyle w:val="ListParagraph"/>
        <w:numPr>
          <w:ilvl w:val="0"/>
          <w:numId w:val="5"/>
        </w:numPr>
        <w:rPr>
          <w:rFonts w:ascii="Helvetica" w:hAnsi="Helvetica"/>
        </w:rPr>
      </w:pPr>
      <w:r>
        <w:rPr>
          <w:rFonts w:ascii="Helvetica" w:hAnsi="Helvetica"/>
        </w:rPr>
        <w:t>Should you disagree with the TA or instructor’s decision, you may take your appeal to the Course Director. Please note, however, that it is exceedingly rare for the Course Director to overrule a TA or instructor’s decision.</w:t>
      </w:r>
    </w:p>
    <w:p w14:paraId="0A9567D0" w14:textId="77777777" w:rsidR="00F137B4" w:rsidRDefault="00F137B4" w:rsidP="00F137B4">
      <w:pPr>
        <w:rPr>
          <w:rFonts w:ascii="Helvetica" w:hAnsi="Helvetica"/>
        </w:rPr>
      </w:pPr>
    </w:p>
    <w:p w14:paraId="20BC507C" w14:textId="77777777" w:rsidR="00F137B4" w:rsidRDefault="00F137B4" w:rsidP="00F137B4">
      <w:pPr>
        <w:rPr>
          <w:rFonts w:ascii="Helvetica" w:hAnsi="Helvetica"/>
        </w:rPr>
      </w:pPr>
      <w:r>
        <w:rPr>
          <w:rFonts w:ascii="Helvetica" w:hAnsi="Helvetica"/>
        </w:rPr>
        <w:t xml:space="preserve">Please keep in mind that grade appeals are for specific assignments, not for your overall, final grade in the course. The BGSU Academic Charter is extremely specific and limited about what constitutes a legitimate final grade change in a course. We cannot consider grade appeals based on the need to achieve a certain grade to keep a scholarship or place on an athletic team, or because you plan to graduate at a certain time. It’s your responsibility to do the work to earn the grade you want or need in the course. </w:t>
      </w:r>
    </w:p>
    <w:p w14:paraId="7368682E" w14:textId="77777777" w:rsidR="00F137B4" w:rsidRDefault="00F137B4" w:rsidP="00F137B4">
      <w:pPr>
        <w:rPr>
          <w:rFonts w:ascii="Helvetica" w:hAnsi="Helvetica"/>
        </w:rPr>
      </w:pPr>
    </w:p>
    <w:p w14:paraId="0771A354" w14:textId="77777777" w:rsidR="00F137B4" w:rsidRDefault="00F137B4" w:rsidP="00F137B4">
      <w:pPr>
        <w:rPr>
          <w:rFonts w:ascii="Helvetica" w:hAnsi="Helvetica"/>
          <w:b/>
        </w:rPr>
      </w:pPr>
      <w:r>
        <w:rPr>
          <w:rFonts w:ascii="Helvetica" w:hAnsi="Helvetica"/>
          <w:b/>
        </w:rPr>
        <w:t>Ethical Communication</w:t>
      </w:r>
    </w:p>
    <w:p w14:paraId="2D936F4F" w14:textId="77777777" w:rsidR="00F137B4" w:rsidRDefault="00F137B4" w:rsidP="00F137B4">
      <w:pPr>
        <w:rPr>
          <w:rFonts w:ascii="Helvetica" w:hAnsi="Helvetica"/>
          <w:b/>
        </w:rPr>
      </w:pPr>
    </w:p>
    <w:p w14:paraId="0C220078" w14:textId="77777777" w:rsidR="00F137B4" w:rsidRDefault="00F137B4" w:rsidP="00F137B4">
      <w:pPr>
        <w:rPr>
          <w:rFonts w:ascii="Helvetica" w:eastAsia="Helvetica" w:hAnsi="Helvetica"/>
        </w:rPr>
      </w:pPr>
      <w:r w:rsidRPr="003E24A9">
        <w:rPr>
          <w:rFonts w:ascii="Helvetica" w:eastAsia="Helvetica" w:hAnsi="Helvetica"/>
        </w:rPr>
        <w:t xml:space="preserve">Under no circumstance will racist, sexist, homophobic, or any other type of oppressive, prejudiced language be tolerated in </w:t>
      </w:r>
      <w:r>
        <w:rPr>
          <w:rFonts w:ascii="Helvetica" w:eastAsia="Helvetica" w:hAnsi="Helvetica"/>
        </w:rPr>
        <w:t>COMM 1020</w:t>
      </w:r>
      <w:r w:rsidRPr="003E24A9">
        <w:rPr>
          <w:rFonts w:ascii="Helvetica" w:eastAsia="Helvetica" w:hAnsi="Helvetica"/>
        </w:rPr>
        <w:t>. Please take the responsibility to think before you speak and c</w:t>
      </w:r>
      <w:r>
        <w:rPr>
          <w:rFonts w:ascii="Helvetica" w:eastAsia="Helvetica" w:hAnsi="Helvetica"/>
        </w:rPr>
        <w:t xml:space="preserve">onsider your words carefully. Your TA or instructor </w:t>
      </w:r>
      <w:r w:rsidRPr="003E24A9">
        <w:rPr>
          <w:rFonts w:ascii="Helvetica" w:eastAsia="Helvetica" w:hAnsi="Helvetica"/>
        </w:rPr>
        <w:t>reserve</w:t>
      </w:r>
      <w:r>
        <w:rPr>
          <w:rFonts w:ascii="Helvetica" w:eastAsia="Helvetica" w:hAnsi="Helvetica"/>
        </w:rPr>
        <w:t>s</w:t>
      </w:r>
      <w:r w:rsidRPr="003E24A9">
        <w:rPr>
          <w:rFonts w:ascii="Helvetica" w:eastAsia="Helvetica" w:hAnsi="Helvetica"/>
        </w:rPr>
        <w:t xml:space="preserve"> the right to ask you to leave, with no credit for attendance, if your language crosses this boundary.</w:t>
      </w:r>
      <w:r>
        <w:rPr>
          <w:rFonts w:ascii="Helvetica" w:eastAsia="Helvetica" w:hAnsi="Helvetica"/>
        </w:rPr>
        <w:t xml:space="preserve"> </w:t>
      </w:r>
    </w:p>
    <w:p w14:paraId="0F78BC1C" w14:textId="77777777" w:rsidR="00F137B4" w:rsidRDefault="00F137B4" w:rsidP="00F137B4">
      <w:pPr>
        <w:rPr>
          <w:rFonts w:ascii="Helvetica" w:eastAsia="Helvetica" w:hAnsi="Helvetica"/>
        </w:rPr>
      </w:pPr>
    </w:p>
    <w:p w14:paraId="25D540B6" w14:textId="77777777" w:rsidR="00F137B4" w:rsidRPr="00A9720B" w:rsidRDefault="00F137B4" w:rsidP="00F137B4">
      <w:pPr>
        <w:rPr>
          <w:rFonts w:ascii="Helvetica" w:hAnsi="Helvetica"/>
        </w:rPr>
      </w:pPr>
      <w:r w:rsidRPr="003E24A9">
        <w:rPr>
          <w:rFonts w:ascii="Helvetica" w:eastAsia="Helvetica" w:hAnsi="Helvetica"/>
        </w:rPr>
        <w:t xml:space="preserve">We all need to respect one another’s opinions, even when we disagree with them. This is not to say that debate is unwelcome. Rather, </w:t>
      </w:r>
      <w:r>
        <w:rPr>
          <w:rFonts w:ascii="Helvetica" w:eastAsia="Helvetica" w:hAnsi="Helvetica"/>
        </w:rPr>
        <w:t>we expect</w:t>
      </w:r>
      <w:r w:rsidRPr="003E24A9">
        <w:rPr>
          <w:rFonts w:ascii="Helvetica" w:eastAsia="Helvetica" w:hAnsi="Helvetica"/>
        </w:rPr>
        <w:t xml:space="preserve"> healthy, reasoned, thoughtful debate that in all ways respects and values the individual person. Be prepared to provide evidence and support for your arguments. There is to be no ridiculing, laughing at, or disparaging anyone in this class.</w:t>
      </w:r>
      <w:r>
        <w:rPr>
          <w:rFonts w:ascii="Helvetica" w:eastAsia="Helvetica" w:hAnsi="Helvetica"/>
        </w:rPr>
        <w:t xml:space="preserve"> Giving speeches is difficult enough without having to worry about one’s classmates making the situation more uncomfortable. </w:t>
      </w:r>
    </w:p>
    <w:p w14:paraId="012044FC" w14:textId="77777777" w:rsidR="00F137B4" w:rsidRDefault="00F137B4" w:rsidP="00F137B4">
      <w:pPr>
        <w:rPr>
          <w:rFonts w:ascii="Arial" w:hAnsi="Arial" w:cs="Arial"/>
        </w:rPr>
      </w:pPr>
    </w:p>
    <w:p w14:paraId="4E033A3C" w14:textId="77777777" w:rsidR="00F137B4" w:rsidRDefault="00F137B4" w:rsidP="00F137B4">
      <w:pPr>
        <w:rPr>
          <w:rFonts w:ascii="Arial" w:hAnsi="Arial" w:cs="Arial"/>
        </w:rPr>
      </w:pPr>
    </w:p>
    <w:p w14:paraId="6CDDDC99" w14:textId="77777777" w:rsidR="00F137B4" w:rsidRDefault="00F137B4" w:rsidP="00F137B4">
      <w:pPr>
        <w:rPr>
          <w:rFonts w:ascii="Arial" w:hAnsi="Arial" w:cs="Arial"/>
        </w:rPr>
        <w:sectPr w:rsidR="00F137B4">
          <w:pgSz w:w="12240" w:h="15840"/>
          <w:pgMar w:top="1440" w:right="1440" w:bottom="1440" w:left="1440" w:header="720" w:footer="720" w:gutter="0"/>
          <w:cols w:space="720"/>
          <w:docGrid w:linePitch="360"/>
        </w:sectPr>
      </w:pPr>
    </w:p>
    <w:p w14:paraId="1664C5DB" w14:textId="77777777" w:rsidR="00F137B4" w:rsidRDefault="00F137B4" w:rsidP="00F137B4">
      <w:pPr>
        <w:jc w:val="center"/>
        <w:rPr>
          <w:rFonts w:ascii="Helvetica" w:hAnsi="Helvetica"/>
        </w:rPr>
      </w:pPr>
      <w:r>
        <w:rPr>
          <w:rFonts w:ascii="Helvetica" w:hAnsi="Helvetica"/>
          <w:b/>
        </w:rPr>
        <w:t>Major Graded Assignments</w:t>
      </w:r>
    </w:p>
    <w:p w14:paraId="3307282B" w14:textId="77777777" w:rsidR="00F137B4" w:rsidRDefault="00F137B4" w:rsidP="00F137B4">
      <w:pPr>
        <w:jc w:val="center"/>
        <w:rPr>
          <w:rFonts w:ascii="Helvetica" w:hAnsi="Helvetica"/>
        </w:rPr>
      </w:pPr>
    </w:p>
    <w:p w14:paraId="349CC9A5" w14:textId="77777777" w:rsidR="00F137B4" w:rsidRDefault="00F137B4" w:rsidP="00F137B4">
      <w:pPr>
        <w:rPr>
          <w:rFonts w:ascii="Helvetica" w:hAnsi="Helvetica"/>
        </w:rPr>
      </w:pPr>
      <w:r>
        <w:rPr>
          <w:rFonts w:ascii="Helvetica" w:hAnsi="Helvetica"/>
          <w:b/>
        </w:rPr>
        <w:t>Midterm and Final Exam</w:t>
      </w:r>
    </w:p>
    <w:p w14:paraId="7DF0987A" w14:textId="77777777" w:rsidR="00F137B4" w:rsidRDefault="00F137B4" w:rsidP="00F137B4">
      <w:pPr>
        <w:rPr>
          <w:rFonts w:ascii="Helvetica" w:hAnsi="Helvetica"/>
        </w:rPr>
      </w:pPr>
    </w:p>
    <w:p w14:paraId="121682D9" w14:textId="77777777" w:rsidR="00F137B4" w:rsidRDefault="00F137B4" w:rsidP="00F137B4">
      <w:pPr>
        <w:rPr>
          <w:rFonts w:ascii="Helvetica" w:hAnsi="Helvetica"/>
        </w:rPr>
      </w:pPr>
      <w:r>
        <w:rPr>
          <w:rFonts w:ascii="Helvetica" w:hAnsi="Helvetica"/>
        </w:rPr>
        <w:t>The two major exams cover materials covered in the textbook, lecture, discussion, and any additional materials assigned by the TA or instructor. The exams are a combination of multiple choice, true/false, and short answer questions. The midterm covers material from the first half of the semester and the final covers the second half. While the midterm is taken during regular class time, the final exam is a common exam (see the BGSU Final Exam Schedule or your syllabus for the exact date and time of the exam).</w:t>
      </w:r>
    </w:p>
    <w:p w14:paraId="04A6827F" w14:textId="77777777" w:rsidR="00F137B4" w:rsidRDefault="00F137B4" w:rsidP="00F137B4">
      <w:pPr>
        <w:rPr>
          <w:rFonts w:ascii="Helvetica" w:hAnsi="Helvetica"/>
        </w:rPr>
      </w:pPr>
    </w:p>
    <w:p w14:paraId="02E8F671" w14:textId="77777777" w:rsidR="00F137B4" w:rsidRDefault="00F137B4" w:rsidP="00F137B4">
      <w:pPr>
        <w:rPr>
          <w:rFonts w:ascii="Helvetica" w:hAnsi="Helvetica"/>
        </w:rPr>
      </w:pPr>
      <w:r>
        <w:rPr>
          <w:rFonts w:ascii="Helvetica" w:hAnsi="Helvetica"/>
          <w:b/>
        </w:rPr>
        <w:t>Artifact Speech</w:t>
      </w:r>
    </w:p>
    <w:p w14:paraId="3E42F849" w14:textId="77777777" w:rsidR="00F137B4" w:rsidRDefault="00F137B4" w:rsidP="00F137B4">
      <w:pPr>
        <w:rPr>
          <w:rFonts w:ascii="Helvetica" w:hAnsi="Helvetica"/>
        </w:rPr>
      </w:pPr>
    </w:p>
    <w:p w14:paraId="2A3BDAF2" w14:textId="77777777" w:rsidR="00F137B4" w:rsidRDefault="00F137B4" w:rsidP="00F137B4">
      <w:pPr>
        <w:rPr>
          <w:rFonts w:ascii="Helvetica" w:hAnsi="Helvetica"/>
        </w:rPr>
      </w:pPr>
      <w:r>
        <w:rPr>
          <w:rFonts w:ascii="Helvetica" w:hAnsi="Helvetica"/>
        </w:rPr>
        <w:t>The artifact speech is a 2-3 minute speech designed to evaluate students’ level of comfort and skill in public speaking. You will introduce yourself and explain the special meaning of an artifact to your life and identity. Detailed instructions for this assignment appear later in this manual.</w:t>
      </w:r>
    </w:p>
    <w:p w14:paraId="554B38E6" w14:textId="77777777" w:rsidR="00F137B4" w:rsidRDefault="00F137B4" w:rsidP="00F137B4">
      <w:pPr>
        <w:rPr>
          <w:rFonts w:ascii="Helvetica" w:hAnsi="Helvetica"/>
        </w:rPr>
      </w:pPr>
    </w:p>
    <w:p w14:paraId="41D2B83B" w14:textId="77777777" w:rsidR="00F137B4" w:rsidRDefault="00F137B4" w:rsidP="00F137B4">
      <w:pPr>
        <w:rPr>
          <w:rFonts w:ascii="Helvetica" w:hAnsi="Helvetica"/>
        </w:rPr>
      </w:pPr>
      <w:r>
        <w:rPr>
          <w:rFonts w:ascii="Helvetica" w:hAnsi="Helvetica"/>
          <w:b/>
        </w:rPr>
        <w:t>Group Informative Project</w:t>
      </w:r>
    </w:p>
    <w:p w14:paraId="4BF27FC2" w14:textId="77777777" w:rsidR="00F137B4" w:rsidRDefault="00F137B4" w:rsidP="00F137B4">
      <w:pPr>
        <w:rPr>
          <w:rFonts w:ascii="Helvetica" w:hAnsi="Helvetica"/>
        </w:rPr>
      </w:pPr>
    </w:p>
    <w:p w14:paraId="311C0487" w14:textId="77777777" w:rsidR="00F137B4" w:rsidRPr="0035075D" w:rsidRDefault="00F137B4" w:rsidP="00F137B4">
      <w:pPr>
        <w:rPr>
          <w:rFonts w:ascii="Helvetica" w:hAnsi="Helvetica"/>
        </w:rPr>
      </w:pPr>
      <w:r>
        <w:rPr>
          <w:rFonts w:ascii="Helvetica" w:hAnsi="Helvetica"/>
        </w:rPr>
        <w:t>Working in a group of 4-5 students, you will develop an informative speech of 10-15 minutes. The project requires a group contract, topic selection, and a full-sentence outline. Detailed instructions for this assignment appear later in this manual.</w:t>
      </w:r>
    </w:p>
    <w:p w14:paraId="1AE67AB9" w14:textId="77777777" w:rsidR="00F137B4" w:rsidRDefault="00F137B4" w:rsidP="00F137B4">
      <w:pPr>
        <w:rPr>
          <w:rFonts w:ascii="Helvetica" w:hAnsi="Helvetica"/>
        </w:rPr>
      </w:pPr>
    </w:p>
    <w:p w14:paraId="16FED038" w14:textId="77777777" w:rsidR="00F137B4" w:rsidRDefault="00F137B4" w:rsidP="00F137B4">
      <w:pPr>
        <w:rPr>
          <w:rFonts w:ascii="Helvetica" w:hAnsi="Helvetica"/>
        </w:rPr>
      </w:pPr>
      <w:r>
        <w:rPr>
          <w:rFonts w:ascii="Helvetica" w:hAnsi="Helvetica"/>
          <w:b/>
        </w:rPr>
        <w:t>Persuasive Speech</w:t>
      </w:r>
    </w:p>
    <w:p w14:paraId="4886B2FC" w14:textId="77777777" w:rsidR="00F137B4" w:rsidRDefault="00F137B4" w:rsidP="00F137B4">
      <w:pPr>
        <w:rPr>
          <w:rFonts w:ascii="Helvetica" w:hAnsi="Helvetica"/>
        </w:rPr>
      </w:pPr>
    </w:p>
    <w:p w14:paraId="728D41B0" w14:textId="77777777" w:rsidR="00F137B4" w:rsidRDefault="00F137B4" w:rsidP="00F137B4">
      <w:pPr>
        <w:rPr>
          <w:rFonts w:ascii="Helvetica" w:hAnsi="Helvetica"/>
        </w:rPr>
      </w:pPr>
      <w:r>
        <w:rPr>
          <w:rFonts w:ascii="Helvetica" w:hAnsi="Helvetica"/>
        </w:rPr>
        <w:t>Your major speaking assignment of the semester is a persuasive speech of 5-7 minutes in length. You will use Monroe’s Motivated Sequence to persuade your audience. Detailed instructions for this assignment appear later in this manual</w:t>
      </w:r>
      <w:ins w:id="12" w:author="user" w:date="2011-05-08T21:22:00Z">
        <w:r w:rsidR="00214386">
          <w:rPr>
            <w:rFonts w:ascii="Helvetica" w:hAnsi="Helvetica"/>
          </w:rPr>
          <w:t>.</w:t>
        </w:r>
      </w:ins>
    </w:p>
    <w:p w14:paraId="301DFC77" w14:textId="77777777" w:rsidR="00F137B4" w:rsidRDefault="00F137B4" w:rsidP="00F137B4">
      <w:pPr>
        <w:rPr>
          <w:rFonts w:ascii="Helvetica" w:hAnsi="Helvetica"/>
        </w:rPr>
      </w:pPr>
    </w:p>
    <w:p w14:paraId="096B4111" w14:textId="77777777" w:rsidR="00F137B4" w:rsidRDefault="00F137B4" w:rsidP="00F137B4">
      <w:pPr>
        <w:rPr>
          <w:rFonts w:ascii="Helvetica" w:hAnsi="Helvetica"/>
        </w:rPr>
      </w:pPr>
      <w:r>
        <w:rPr>
          <w:rFonts w:ascii="Helvetica" w:hAnsi="Helvetica"/>
          <w:b/>
        </w:rPr>
        <w:t>Interpersonal Interaction</w:t>
      </w:r>
    </w:p>
    <w:p w14:paraId="72ABE8DD" w14:textId="77777777" w:rsidR="00F137B4" w:rsidRDefault="00F137B4" w:rsidP="00F137B4">
      <w:pPr>
        <w:rPr>
          <w:rFonts w:ascii="Helvetica" w:hAnsi="Helvetica"/>
        </w:rPr>
      </w:pPr>
    </w:p>
    <w:p w14:paraId="48114F42" w14:textId="77777777" w:rsidR="00F137B4" w:rsidRPr="0035075D" w:rsidRDefault="00F137B4" w:rsidP="00F137B4">
      <w:pPr>
        <w:rPr>
          <w:rFonts w:ascii="Helvetica" w:hAnsi="Helvetica"/>
        </w:rPr>
      </w:pPr>
      <w:r>
        <w:rPr>
          <w:rFonts w:ascii="Helvetica" w:hAnsi="Helvetica"/>
        </w:rPr>
        <w:t>In pairs, students will prepare and analyze an interpersonal interaction. This is a two part assignment including a performance in front of the class and a short essay. Detailed instructions for this assignment appear later in this manual.</w:t>
      </w:r>
    </w:p>
    <w:p w14:paraId="5B1A833F" w14:textId="77777777" w:rsidR="00F137B4" w:rsidRDefault="00F137B4" w:rsidP="00F137B4">
      <w:pPr>
        <w:rPr>
          <w:rFonts w:ascii="Helvetica" w:hAnsi="Helvetica"/>
        </w:rPr>
      </w:pPr>
    </w:p>
    <w:p w14:paraId="2329F3C9" w14:textId="77777777" w:rsidR="00F137B4" w:rsidRDefault="00F137B4" w:rsidP="00F137B4">
      <w:pPr>
        <w:rPr>
          <w:rFonts w:ascii="Helvetica" w:hAnsi="Helvetica"/>
        </w:rPr>
      </w:pPr>
      <w:r>
        <w:rPr>
          <w:rFonts w:ascii="Helvetica" w:hAnsi="Helvetica"/>
          <w:b/>
        </w:rPr>
        <w:t>Quizzes</w:t>
      </w:r>
    </w:p>
    <w:p w14:paraId="1B7A2F14" w14:textId="77777777" w:rsidR="00F137B4" w:rsidRDefault="00F137B4" w:rsidP="00F137B4">
      <w:pPr>
        <w:rPr>
          <w:rFonts w:ascii="Helvetica" w:hAnsi="Helvetica"/>
        </w:rPr>
      </w:pPr>
    </w:p>
    <w:p w14:paraId="396CC990" w14:textId="77777777" w:rsidR="00F137B4" w:rsidRDefault="00F137B4" w:rsidP="00F137B4">
      <w:pPr>
        <w:rPr>
          <w:rFonts w:ascii="Helvetica" w:hAnsi="Helvetica"/>
        </w:rPr>
        <w:sectPr w:rsidR="00F137B4">
          <w:pgSz w:w="12240" w:h="15840"/>
          <w:pgMar w:top="1440" w:right="1440" w:bottom="1440" w:left="1440" w:header="720" w:footer="720" w:gutter="0"/>
          <w:cols w:space="720"/>
          <w:docGrid w:linePitch="360"/>
        </w:sectPr>
      </w:pPr>
      <w:r>
        <w:rPr>
          <w:rFonts w:ascii="Helvetica" w:hAnsi="Helvetica"/>
        </w:rPr>
        <w:t>Quizzes are given at the discretion of the TA or instructor. A detailed description of how quizzes will be given appears in your syllabus.</w:t>
      </w:r>
    </w:p>
    <w:p w14:paraId="1D7D751A" w14:textId="77777777" w:rsidR="00F137B4" w:rsidRDefault="00F137B4" w:rsidP="00F137B4">
      <w:pPr>
        <w:jc w:val="center"/>
        <w:rPr>
          <w:rFonts w:ascii="Helvetica" w:hAnsi="Helvetica"/>
          <w:b/>
        </w:rPr>
      </w:pPr>
      <w:r>
        <w:rPr>
          <w:rFonts w:ascii="Helvetica" w:hAnsi="Helvetica"/>
          <w:b/>
        </w:rPr>
        <w:t>Determining Your COMM 1020 Grade</w:t>
      </w:r>
    </w:p>
    <w:p w14:paraId="71022D7A" w14:textId="77777777" w:rsidR="00F137B4" w:rsidRDefault="00F137B4" w:rsidP="00F137B4">
      <w:pPr>
        <w:jc w:val="center"/>
        <w:rPr>
          <w:rFonts w:ascii="Helvetica" w:hAnsi="Helvetica"/>
          <w:b/>
        </w:rPr>
      </w:pPr>
    </w:p>
    <w:p w14:paraId="7B9782A6" w14:textId="77777777" w:rsidR="00233A0F" w:rsidRDefault="00233A0F" w:rsidP="00F137B4">
      <w:pPr>
        <w:rPr>
          <w:rFonts w:ascii="Helvetica" w:hAnsi="Helvetica"/>
          <w:b/>
        </w:rPr>
      </w:pPr>
    </w:p>
    <w:p w14:paraId="7E7C18B5" w14:textId="77777777" w:rsidR="00233A0F" w:rsidRDefault="00233A0F" w:rsidP="00F137B4">
      <w:pPr>
        <w:rPr>
          <w:rFonts w:ascii="Helvetica" w:hAnsi="Helvetica"/>
          <w:b/>
        </w:rPr>
      </w:pPr>
    </w:p>
    <w:p w14:paraId="79CCC213" w14:textId="77777777" w:rsidR="00F137B4" w:rsidRDefault="00F137B4" w:rsidP="00F137B4">
      <w:pPr>
        <w:rPr>
          <w:rFonts w:ascii="Helvetica" w:hAnsi="Helvetica"/>
          <w:b/>
        </w:rPr>
      </w:pPr>
      <w:r>
        <w:rPr>
          <w:rFonts w:ascii="Helvetica" w:hAnsi="Helvetica"/>
          <w:b/>
        </w:rPr>
        <w:t>Assignment</w:t>
      </w:r>
      <w:r>
        <w:rPr>
          <w:rFonts w:ascii="Helvetica" w:hAnsi="Helvetica"/>
          <w:b/>
        </w:rPr>
        <w:tab/>
      </w:r>
      <w:r>
        <w:rPr>
          <w:rFonts w:ascii="Helvetica" w:hAnsi="Helvetica"/>
          <w:b/>
        </w:rPr>
        <w:tab/>
      </w:r>
      <w:r>
        <w:rPr>
          <w:rFonts w:ascii="Helvetica" w:hAnsi="Helvetica"/>
          <w:b/>
        </w:rPr>
        <w:tab/>
        <w:t>Points Possible</w:t>
      </w:r>
      <w:r>
        <w:rPr>
          <w:rFonts w:ascii="Helvetica" w:hAnsi="Helvetica"/>
          <w:b/>
        </w:rPr>
        <w:tab/>
      </w:r>
      <w:r>
        <w:rPr>
          <w:rFonts w:ascii="Helvetica" w:hAnsi="Helvetica"/>
          <w:b/>
        </w:rPr>
        <w:tab/>
      </w:r>
      <w:r>
        <w:rPr>
          <w:rFonts w:ascii="Helvetica" w:hAnsi="Helvetica"/>
          <w:b/>
        </w:rPr>
        <w:tab/>
        <w:t>Your Score</w:t>
      </w:r>
    </w:p>
    <w:p w14:paraId="3F3E4984" w14:textId="77777777" w:rsidR="00F137B4" w:rsidRDefault="00F137B4" w:rsidP="00F137B4">
      <w:pPr>
        <w:rPr>
          <w:rFonts w:ascii="Helvetica" w:hAnsi="Helvetica"/>
        </w:rPr>
      </w:pPr>
    </w:p>
    <w:p w14:paraId="5397151C" w14:textId="77777777" w:rsidR="00F137B4" w:rsidRDefault="00F137B4" w:rsidP="00F137B4">
      <w:pPr>
        <w:rPr>
          <w:rFonts w:ascii="Helvetica" w:hAnsi="Helvetica"/>
        </w:rPr>
      </w:pPr>
      <w:commentRangeStart w:id="13"/>
      <w:r>
        <w:rPr>
          <w:rFonts w:ascii="Helvetica" w:hAnsi="Helvetica"/>
        </w:rPr>
        <w:t>Artifact Speech</w:t>
      </w:r>
      <w:r>
        <w:rPr>
          <w:rFonts w:ascii="Helvetica" w:hAnsi="Helvetica"/>
        </w:rPr>
        <w:tab/>
      </w:r>
      <w:r>
        <w:rPr>
          <w:rFonts w:ascii="Helvetica" w:hAnsi="Helvetica"/>
        </w:rPr>
        <w:tab/>
      </w:r>
      <w:r>
        <w:rPr>
          <w:rFonts w:ascii="Helvetica" w:hAnsi="Helvetica"/>
        </w:rPr>
        <w:tab/>
        <w:t>25</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6611A9F0" w14:textId="77777777" w:rsidR="00F137B4" w:rsidRDefault="00F137B4" w:rsidP="00F137B4">
      <w:pPr>
        <w:rPr>
          <w:rFonts w:ascii="Helvetica" w:hAnsi="Helvetica"/>
        </w:rPr>
      </w:pPr>
    </w:p>
    <w:p w14:paraId="4EB14310" w14:textId="77777777" w:rsidR="00F137B4" w:rsidRDefault="00F137B4" w:rsidP="00F137B4">
      <w:pPr>
        <w:rPr>
          <w:rFonts w:ascii="Helvetica" w:hAnsi="Helvetica"/>
        </w:rPr>
      </w:pPr>
      <w:r>
        <w:rPr>
          <w:rFonts w:ascii="Helvetica" w:hAnsi="Helvetica"/>
        </w:rPr>
        <w:t>Group Contract</w:t>
      </w:r>
      <w:r>
        <w:rPr>
          <w:rFonts w:ascii="Helvetica" w:hAnsi="Helvetica"/>
        </w:rPr>
        <w:tab/>
      </w:r>
      <w:r>
        <w:rPr>
          <w:rFonts w:ascii="Helvetica" w:hAnsi="Helvetica"/>
        </w:rPr>
        <w:tab/>
      </w:r>
      <w:r>
        <w:rPr>
          <w:rFonts w:ascii="Helvetica" w:hAnsi="Helvetica"/>
        </w:rPr>
        <w:tab/>
        <w:t>20</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0166A5B7" w14:textId="77777777" w:rsidR="00F137B4" w:rsidRDefault="00F137B4" w:rsidP="00F137B4">
      <w:pPr>
        <w:rPr>
          <w:rFonts w:ascii="Helvetica" w:hAnsi="Helvetica"/>
        </w:rPr>
      </w:pPr>
    </w:p>
    <w:p w14:paraId="59F01C58" w14:textId="77777777" w:rsidR="00F137B4" w:rsidRDefault="00F137B4" w:rsidP="00F137B4">
      <w:pPr>
        <w:rPr>
          <w:rFonts w:ascii="Helvetica" w:hAnsi="Helvetica"/>
        </w:rPr>
      </w:pPr>
      <w:r>
        <w:rPr>
          <w:rFonts w:ascii="Helvetica" w:hAnsi="Helvetica"/>
        </w:rPr>
        <w:t>Group Topic</w:t>
      </w:r>
      <w:r>
        <w:rPr>
          <w:rFonts w:ascii="Helvetica" w:hAnsi="Helvetica"/>
        </w:rPr>
        <w:tab/>
      </w:r>
      <w:r>
        <w:rPr>
          <w:rFonts w:ascii="Helvetica" w:hAnsi="Helvetica"/>
        </w:rPr>
        <w:tab/>
      </w:r>
      <w:r>
        <w:rPr>
          <w:rFonts w:ascii="Helvetica" w:hAnsi="Helvetica"/>
        </w:rPr>
        <w:tab/>
      </w:r>
      <w:r>
        <w:rPr>
          <w:rFonts w:ascii="Helvetica" w:hAnsi="Helvetica"/>
        </w:rPr>
        <w:tab/>
        <w:t xml:space="preserve"> 5</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6B7C4504" w14:textId="77777777" w:rsidR="00F137B4" w:rsidRDefault="00F137B4" w:rsidP="00F137B4">
      <w:pPr>
        <w:rPr>
          <w:rFonts w:ascii="Helvetica" w:hAnsi="Helvetica"/>
        </w:rPr>
      </w:pPr>
    </w:p>
    <w:p w14:paraId="1970A916" w14:textId="77777777" w:rsidR="00F137B4" w:rsidRDefault="00F137B4" w:rsidP="00F137B4">
      <w:pPr>
        <w:rPr>
          <w:rFonts w:ascii="Helvetica" w:hAnsi="Helvetica"/>
        </w:rPr>
      </w:pPr>
      <w:r>
        <w:rPr>
          <w:rFonts w:ascii="Helvetica" w:hAnsi="Helvetica"/>
        </w:rPr>
        <w:t>Group Outline</w:t>
      </w:r>
      <w:r>
        <w:rPr>
          <w:rFonts w:ascii="Helvetica" w:hAnsi="Helvetica"/>
        </w:rPr>
        <w:tab/>
      </w:r>
      <w:r>
        <w:rPr>
          <w:rFonts w:ascii="Helvetica" w:hAnsi="Helvetica"/>
        </w:rPr>
        <w:tab/>
      </w:r>
      <w:r>
        <w:rPr>
          <w:rFonts w:ascii="Helvetica" w:hAnsi="Helvetica"/>
        </w:rPr>
        <w:tab/>
        <w:t>25</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12136392" w14:textId="77777777" w:rsidR="00F137B4" w:rsidRDefault="00F137B4" w:rsidP="00F137B4">
      <w:pPr>
        <w:rPr>
          <w:rFonts w:ascii="Helvetica" w:hAnsi="Helvetica"/>
        </w:rPr>
      </w:pPr>
    </w:p>
    <w:p w14:paraId="0CDFA2D2" w14:textId="77777777" w:rsidR="00F137B4" w:rsidRDefault="00F137B4" w:rsidP="00F137B4">
      <w:pPr>
        <w:rPr>
          <w:rFonts w:ascii="Helvetica" w:hAnsi="Helvetica"/>
        </w:rPr>
      </w:pPr>
      <w:r>
        <w:rPr>
          <w:rFonts w:ascii="Helvetica" w:hAnsi="Helvetica"/>
        </w:rPr>
        <w:t>Group Speech</w:t>
      </w:r>
      <w:r>
        <w:rPr>
          <w:rFonts w:ascii="Helvetica" w:hAnsi="Helvetica"/>
        </w:rPr>
        <w:tab/>
      </w:r>
      <w:r>
        <w:rPr>
          <w:rFonts w:ascii="Helvetica" w:hAnsi="Helvetica"/>
        </w:rPr>
        <w:tab/>
      </w:r>
      <w:r>
        <w:rPr>
          <w:rFonts w:ascii="Helvetica" w:hAnsi="Helvetica"/>
        </w:rPr>
        <w:tab/>
        <w:t>75</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7A761067" w14:textId="77777777" w:rsidR="00F137B4" w:rsidRDefault="00F137B4" w:rsidP="00F137B4">
      <w:pPr>
        <w:rPr>
          <w:rFonts w:ascii="Helvetica" w:hAnsi="Helvetica"/>
        </w:rPr>
      </w:pPr>
    </w:p>
    <w:p w14:paraId="1E602F83" w14:textId="77777777" w:rsidR="00F137B4" w:rsidRDefault="00F137B4" w:rsidP="00F137B4">
      <w:pPr>
        <w:rPr>
          <w:rFonts w:ascii="Helvetica" w:hAnsi="Helvetica"/>
        </w:rPr>
      </w:pPr>
      <w:r>
        <w:rPr>
          <w:rFonts w:ascii="Helvetica" w:hAnsi="Helvetica"/>
        </w:rPr>
        <w:t>Persuasive Topic</w:t>
      </w:r>
      <w:r>
        <w:rPr>
          <w:rFonts w:ascii="Helvetica" w:hAnsi="Helvetica"/>
        </w:rPr>
        <w:tab/>
      </w:r>
      <w:r>
        <w:rPr>
          <w:rFonts w:ascii="Helvetica" w:hAnsi="Helvetica"/>
        </w:rPr>
        <w:tab/>
      </w:r>
      <w:r>
        <w:rPr>
          <w:rFonts w:ascii="Helvetica" w:hAnsi="Helvetica"/>
        </w:rPr>
        <w:tab/>
        <w:t xml:space="preserve"> 5</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6B0B843C" w14:textId="77777777" w:rsidR="00F137B4" w:rsidRDefault="00F137B4" w:rsidP="00F137B4">
      <w:pPr>
        <w:rPr>
          <w:rFonts w:ascii="Helvetica" w:hAnsi="Helvetica"/>
        </w:rPr>
      </w:pPr>
    </w:p>
    <w:p w14:paraId="33DCF539" w14:textId="77777777" w:rsidR="00F137B4" w:rsidRDefault="00F137B4" w:rsidP="00F137B4">
      <w:pPr>
        <w:rPr>
          <w:rFonts w:ascii="Helvetica" w:hAnsi="Helvetica"/>
        </w:rPr>
      </w:pPr>
      <w:r>
        <w:rPr>
          <w:rFonts w:ascii="Helvetica" w:hAnsi="Helvetica"/>
        </w:rPr>
        <w:t>Persuasive Outline</w:t>
      </w:r>
      <w:r>
        <w:rPr>
          <w:rFonts w:ascii="Helvetica" w:hAnsi="Helvetica"/>
        </w:rPr>
        <w:tab/>
      </w:r>
      <w:r>
        <w:rPr>
          <w:rFonts w:ascii="Helvetica" w:hAnsi="Helvetica"/>
        </w:rPr>
        <w:tab/>
      </w:r>
      <w:r>
        <w:rPr>
          <w:rFonts w:ascii="Helvetica" w:hAnsi="Helvetica"/>
        </w:rPr>
        <w:tab/>
        <w:t>25</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3EB85643" w14:textId="77777777" w:rsidR="00F137B4" w:rsidRDefault="00F137B4" w:rsidP="00F137B4">
      <w:pPr>
        <w:rPr>
          <w:rFonts w:ascii="Helvetica" w:hAnsi="Helvetica"/>
        </w:rPr>
      </w:pPr>
    </w:p>
    <w:p w14:paraId="40D217EA" w14:textId="77777777" w:rsidR="00233A0F" w:rsidRDefault="00233A0F" w:rsidP="00F137B4">
      <w:pPr>
        <w:rPr>
          <w:rFonts w:ascii="Helvetica" w:hAnsi="Helvetica"/>
        </w:rPr>
      </w:pPr>
      <w:r>
        <w:rPr>
          <w:rFonts w:ascii="Helvetica" w:hAnsi="Helvetica"/>
        </w:rPr>
        <w:t>Persuasive Speech</w:t>
      </w:r>
      <w:r>
        <w:rPr>
          <w:rFonts w:ascii="Helvetica" w:hAnsi="Helvetica"/>
        </w:rPr>
        <w:tab/>
      </w:r>
      <w:r>
        <w:rPr>
          <w:rFonts w:ascii="Helvetica" w:hAnsi="Helvetica"/>
        </w:rPr>
        <w:tab/>
        <w:t xml:space="preserve">          100</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56EC4219" w14:textId="77777777" w:rsidR="00233A0F" w:rsidRDefault="00233A0F" w:rsidP="00F137B4">
      <w:pPr>
        <w:rPr>
          <w:rFonts w:ascii="Helvetica" w:hAnsi="Helvetica"/>
        </w:rPr>
      </w:pPr>
    </w:p>
    <w:p w14:paraId="40B0ADF8" w14:textId="77777777" w:rsidR="00233A0F" w:rsidRDefault="00233A0F" w:rsidP="00F137B4">
      <w:pPr>
        <w:rPr>
          <w:rFonts w:ascii="Helvetica" w:hAnsi="Helvetica"/>
        </w:rPr>
      </w:pPr>
      <w:r>
        <w:rPr>
          <w:rFonts w:ascii="Helvetica" w:hAnsi="Helvetica"/>
        </w:rPr>
        <w:t>Interpersonal Interaction</w:t>
      </w:r>
      <w:r>
        <w:rPr>
          <w:rFonts w:ascii="Helvetica" w:hAnsi="Helvetica"/>
        </w:rPr>
        <w:tab/>
      </w:r>
      <w:r>
        <w:rPr>
          <w:rFonts w:ascii="Helvetica" w:hAnsi="Helvetica"/>
        </w:rPr>
        <w:tab/>
        <w:t>75</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550EEAB8" w14:textId="77777777" w:rsidR="00233A0F" w:rsidRDefault="00233A0F" w:rsidP="00F137B4">
      <w:pPr>
        <w:rPr>
          <w:rFonts w:ascii="Helvetica" w:hAnsi="Helvetica"/>
        </w:rPr>
      </w:pPr>
    </w:p>
    <w:p w14:paraId="384F76B3" w14:textId="77777777" w:rsidR="00233A0F" w:rsidRDefault="00233A0F" w:rsidP="00F137B4">
      <w:pPr>
        <w:rPr>
          <w:rFonts w:ascii="Helvetica" w:hAnsi="Helvetica"/>
        </w:rPr>
      </w:pPr>
      <w:r>
        <w:rPr>
          <w:rFonts w:ascii="Helvetica" w:hAnsi="Helvetica"/>
        </w:rPr>
        <w:t>Quizzes</w:t>
      </w:r>
      <w:r>
        <w:rPr>
          <w:rFonts w:ascii="Helvetica" w:hAnsi="Helvetica"/>
        </w:rPr>
        <w:tab/>
      </w:r>
      <w:r>
        <w:rPr>
          <w:rFonts w:ascii="Helvetica" w:hAnsi="Helvetica"/>
        </w:rPr>
        <w:tab/>
      </w:r>
      <w:r>
        <w:rPr>
          <w:rFonts w:ascii="Helvetica" w:hAnsi="Helvetica"/>
        </w:rPr>
        <w:tab/>
      </w:r>
      <w:r>
        <w:rPr>
          <w:rFonts w:ascii="Helvetica" w:hAnsi="Helvetica"/>
        </w:rPr>
        <w:tab/>
        <w:t>50</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5B899368" w14:textId="77777777" w:rsidR="00233A0F" w:rsidRDefault="00233A0F" w:rsidP="00F137B4">
      <w:pPr>
        <w:rPr>
          <w:rFonts w:ascii="Helvetica" w:hAnsi="Helvetica"/>
        </w:rPr>
      </w:pPr>
    </w:p>
    <w:p w14:paraId="47E8E994" w14:textId="77777777" w:rsidR="00233A0F" w:rsidRDefault="00233A0F" w:rsidP="00F137B4">
      <w:pPr>
        <w:rPr>
          <w:rFonts w:ascii="Helvetica" w:hAnsi="Helvetica"/>
        </w:rPr>
      </w:pPr>
      <w:r>
        <w:rPr>
          <w:rFonts w:ascii="Helvetica" w:hAnsi="Helvetica"/>
        </w:rPr>
        <w:t>Midterm</w:t>
      </w:r>
      <w:r>
        <w:rPr>
          <w:rFonts w:ascii="Helvetica" w:hAnsi="Helvetica"/>
        </w:rPr>
        <w:tab/>
      </w:r>
      <w:r>
        <w:rPr>
          <w:rFonts w:ascii="Helvetica" w:hAnsi="Helvetica"/>
        </w:rPr>
        <w:tab/>
      </w:r>
      <w:r>
        <w:rPr>
          <w:rFonts w:ascii="Helvetica" w:hAnsi="Helvetica"/>
        </w:rPr>
        <w:tab/>
        <w:t xml:space="preserve">         150</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4D55A2B7" w14:textId="77777777" w:rsidR="00233A0F" w:rsidRDefault="00233A0F" w:rsidP="00F137B4">
      <w:pPr>
        <w:rPr>
          <w:rFonts w:ascii="Helvetica" w:hAnsi="Helvetica"/>
        </w:rPr>
      </w:pPr>
    </w:p>
    <w:p w14:paraId="6950190D" w14:textId="77777777" w:rsidR="00233A0F" w:rsidRDefault="00233A0F" w:rsidP="00F137B4">
      <w:pPr>
        <w:rPr>
          <w:rFonts w:ascii="Helvetica" w:hAnsi="Helvetica"/>
        </w:rPr>
      </w:pPr>
      <w:r>
        <w:rPr>
          <w:rFonts w:ascii="Helvetica" w:hAnsi="Helvetica"/>
        </w:rPr>
        <w:t>Final Exam</w:t>
      </w:r>
      <w:r>
        <w:rPr>
          <w:rFonts w:ascii="Helvetica" w:hAnsi="Helvetica"/>
        </w:rPr>
        <w:tab/>
      </w:r>
      <w:r>
        <w:rPr>
          <w:rFonts w:ascii="Helvetica" w:hAnsi="Helvetica"/>
        </w:rPr>
        <w:tab/>
      </w:r>
      <w:r>
        <w:rPr>
          <w:rFonts w:ascii="Helvetica" w:hAnsi="Helvetica"/>
        </w:rPr>
        <w:tab/>
        <w:t xml:space="preserve">         150</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p w14:paraId="40DDE801" w14:textId="77777777" w:rsidR="00233A0F" w:rsidRDefault="00233A0F" w:rsidP="00F137B4">
      <w:pPr>
        <w:rPr>
          <w:rFonts w:ascii="Helvetica" w:hAnsi="Helvetica"/>
        </w:rPr>
      </w:pPr>
    </w:p>
    <w:p w14:paraId="1C1A57DD" w14:textId="77777777" w:rsidR="00F137B4" w:rsidRDefault="00233A0F" w:rsidP="00F137B4">
      <w:pPr>
        <w:rPr>
          <w:rFonts w:ascii="Helvetica" w:hAnsi="Helvetica"/>
        </w:rPr>
      </w:pPr>
      <w:r>
        <w:rPr>
          <w:rFonts w:ascii="Helvetica" w:hAnsi="Helvetica"/>
        </w:rPr>
        <w:t>Attendance</w:t>
      </w:r>
      <w:r>
        <w:rPr>
          <w:rFonts w:ascii="Helvetica" w:hAnsi="Helvetica"/>
        </w:rPr>
        <w:tab/>
      </w:r>
      <w:r>
        <w:rPr>
          <w:rFonts w:ascii="Helvetica" w:hAnsi="Helvetica"/>
        </w:rPr>
        <w:tab/>
      </w:r>
      <w:r>
        <w:rPr>
          <w:rFonts w:ascii="Helvetica" w:hAnsi="Helvetica"/>
        </w:rPr>
        <w:tab/>
        <w:t xml:space="preserve">   </w:t>
      </w:r>
      <w:r>
        <w:rPr>
          <w:rFonts w:ascii="Helvetica" w:hAnsi="Helvetica"/>
        </w:rPr>
        <w:tab/>
        <w:t>25</w:t>
      </w:r>
      <w:r>
        <w:rPr>
          <w:rFonts w:ascii="Helvetica" w:hAnsi="Helvetica"/>
        </w:rPr>
        <w:tab/>
      </w:r>
      <w:r>
        <w:rPr>
          <w:rFonts w:ascii="Helvetica" w:hAnsi="Helvetica"/>
        </w:rPr>
        <w:tab/>
      </w:r>
      <w:r>
        <w:rPr>
          <w:rFonts w:ascii="Helvetica" w:hAnsi="Helvetica"/>
        </w:rPr>
        <w:tab/>
      </w:r>
      <w:r>
        <w:rPr>
          <w:rFonts w:ascii="Helvetica" w:hAnsi="Helvetica"/>
        </w:rPr>
        <w:tab/>
        <w:t xml:space="preserve">     _____</w:t>
      </w:r>
    </w:p>
    <w:commentRangeEnd w:id="13"/>
    <w:p w14:paraId="39A98989" w14:textId="77777777" w:rsidR="00F137B4" w:rsidRPr="00F137B4" w:rsidRDefault="00214386" w:rsidP="00F137B4">
      <w:pPr>
        <w:rPr>
          <w:rFonts w:ascii="Helvetica" w:hAnsi="Helvetica"/>
        </w:rPr>
      </w:pPr>
      <w:r>
        <w:rPr>
          <w:rStyle w:val="CommentReference"/>
        </w:rPr>
        <w:commentReference w:id="13"/>
      </w:r>
    </w:p>
    <w:p w14:paraId="380E14DA" w14:textId="77777777" w:rsidR="00F137B4" w:rsidRDefault="00F137B4" w:rsidP="00F137B4">
      <w:pPr>
        <w:rPr>
          <w:rFonts w:ascii="Helvetica" w:hAnsi="Helvetica"/>
        </w:rPr>
      </w:pPr>
    </w:p>
    <w:p w14:paraId="0F42BEFF" w14:textId="77777777" w:rsidR="00F137B4" w:rsidRPr="0035075D" w:rsidRDefault="00F137B4" w:rsidP="00F137B4">
      <w:pPr>
        <w:rPr>
          <w:rFonts w:ascii="Helvetica" w:hAnsi="Helvetica"/>
        </w:rPr>
      </w:pPr>
    </w:p>
    <w:p w14:paraId="0EA60146" w14:textId="77777777" w:rsidR="00F137B4" w:rsidRDefault="00F137B4" w:rsidP="00F137B4">
      <w:pPr>
        <w:rPr>
          <w:rFonts w:ascii="Arial" w:hAnsi="Arial" w:cs="Arial"/>
        </w:rPr>
        <w:sectPr w:rsidR="00F137B4">
          <w:pgSz w:w="12240" w:h="15840"/>
          <w:pgMar w:top="1440" w:right="1440" w:bottom="1440" w:left="1440" w:header="720" w:footer="720" w:gutter="0"/>
          <w:cols w:space="720"/>
          <w:docGrid w:linePitch="360"/>
        </w:sectPr>
      </w:pPr>
    </w:p>
    <w:p w14:paraId="118B9C98" w14:textId="77777777" w:rsidR="00F137B4" w:rsidRDefault="00F137B4" w:rsidP="00F137B4">
      <w:pPr>
        <w:jc w:val="center"/>
        <w:rPr>
          <w:rFonts w:ascii="Helvetica" w:hAnsi="Helvetica"/>
        </w:rPr>
      </w:pPr>
      <w:r>
        <w:rPr>
          <w:rFonts w:ascii="Helvetica" w:hAnsi="Helvetica"/>
          <w:b/>
        </w:rPr>
        <w:t>Cheating and Plagiarism: The Antithesis of Ethical Communication</w:t>
      </w:r>
    </w:p>
    <w:p w14:paraId="3403359B" w14:textId="77777777" w:rsidR="00F137B4" w:rsidRDefault="00F137B4" w:rsidP="00F137B4">
      <w:pPr>
        <w:jc w:val="center"/>
        <w:rPr>
          <w:rFonts w:ascii="Helvetica" w:hAnsi="Helvetica"/>
        </w:rPr>
      </w:pPr>
    </w:p>
    <w:p w14:paraId="7A2C5299" w14:textId="77777777" w:rsidR="00F137B4" w:rsidRDefault="00F137B4" w:rsidP="00F137B4">
      <w:pPr>
        <w:rPr>
          <w:rFonts w:ascii="Helvetica" w:hAnsi="Helvetica"/>
        </w:rPr>
      </w:pPr>
      <w:r>
        <w:rPr>
          <w:rFonts w:ascii="Helvetica" w:hAnsi="Helvetica"/>
        </w:rPr>
        <w:t>COMM 1020 is a course that requires a good deal of work, much of which requires you to do research and to employ outside sources. Unfortunately, the course exists in an environment where cheating and plagiarism have become increasingly easy and common. Making matters even more difficult, students are often not aware of what constitutes academic dishonesty or even that they’ve committed a violation of the Code of Academic Conduct.</w:t>
      </w:r>
    </w:p>
    <w:p w14:paraId="1169A8E0" w14:textId="77777777" w:rsidR="00F137B4" w:rsidRDefault="00F137B4" w:rsidP="00F137B4">
      <w:pPr>
        <w:rPr>
          <w:rFonts w:ascii="Helvetica" w:hAnsi="Helvetica"/>
        </w:rPr>
      </w:pPr>
    </w:p>
    <w:p w14:paraId="1D80656E" w14:textId="77777777" w:rsidR="00F137B4" w:rsidRDefault="00F137B4" w:rsidP="00F137B4">
      <w:pPr>
        <w:rPr>
          <w:rFonts w:ascii="Helvetica" w:hAnsi="Helvetica"/>
        </w:rPr>
      </w:pPr>
      <w:r>
        <w:rPr>
          <w:rFonts w:ascii="Helvetica" w:hAnsi="Helvetica"/>
        </w:rPr>
        <w:t xml:space="preserve">The whole issue boils down to one very important, if clichéd, idea: we have to give credit where credit is due. </w:t>
      </w:r>
    </w:p>
    <w:p w14:paraId="61BFEE72" w14:textId="77777777" w:rsidR="00F137B4" w:rsidRDefault="00F137B4" w:rsidP="00F137B4">
      <w:pPr>
        <w:rPr>
          <w:rFonts w:ascii="Helvetica" w:hAnsi="Helvetica"/>
        </w:rPr>
      </w:pPr>
    </w:p>
    <w:p w14:paraId="1B2B822E" w14:textId="77777777" w:rsidR="00F137B4" w:rsidRDefault="00F137B4" w:rsidP="00F137B4">
      <w:pPr>
        <w:rPr>
          <w:rFonts w:ascii="Helvetica" w:hAnsi="Helvetica"/>
        </w:rPr>
      </w:pPr>
      <w:r>
        <w:rPr>
          <w:rFonts w:ascii="Helvetica" w:hAnsi="Helvetica"/>
        </w:rPr>
        <w:t>So, what is considered a violation of the BGSU Code of Academic Conduct? Let’s start with the overarching definitions.</w:t>
      </w:r>
    </w:p>
    <w:p w14:paraId="6F2DCE5D" w14:textId="77777777" w:rsidR="00F137B4" w:rsidRDefault="00F137B4" w:rsidP="00F137B4">
      <w:pPr>
        <w:rPr>
          <w:rFonts w:ascii="Helvetica" w:hAnsi="Helvetica"/>
        </w:rPr>
      </w:pPr>
    </w:p>
    <w:p w14:paraId="4B52B3B4" w14:textId="77777777" w:rsidR="00F137B4" w:rsidRDefault="00F137B4" w:rsidP="00F137B4">
      <w:pPr>
        <w:rPr>
          <w:rFonts w:ascii="Helvetica" w:hAnsi="Helvetica"/>
        </w:rPr>
      </w:pPr>
      <w:r>
        <w:rPr>
          <w:rFonts w:ascii="Helvetica" w:hAnsi="Helvetica"/>
        </w:rPr>
        <w:t>According to the BGSU Student Handbook, there are several forms of academic dishonesty:</w:t>
      </w:r>
    </w:p>
    <w:p w14:paraId="3EC4EC36" w14:textId="77777777" w:rsidR="00F137B4" w:rsidRDefault="00F137B4" w:rsidP="00F137B4">
      <w:pPr>
        <w:rPr>
          <w:rFonts w:ascii="Helvetica" w:hAnsi="Helvetica"/>
        </w:rPr>
      </w:pPr>
    </w:p>
    <w:p w14:paraId="23A6BC12" w14:textId="77777777" w:rsidR="00F137B4" w:rsidRDefault="00F137B4" w:rsidP="00F137B4">
      <w:pPr>
        <w:pStyle w:val="ListParagraph"/>
        <w:numPr>
          <w:ilvl w:val="0"/>
          <w:numId w:val="6"/>
        </w:numPr>
        <w:rPr>
          <w:rFonts w:ascii="Helvetica" w:hAnsi="Helvetica"/>
        </w:rPr>
      </w:pPr>
      <w:r>
        <w:rPr>
          <w:rFonts w:ascii="Helvetica" w:hAnsi="Helvetica"/>
          <w:b/>
        </w:rPr>
        <w:t>Cheating:</w:t>
      </w:r>
      <w:r>
        <w:rPr>
          <w:rFonts w:ascii="Helvetica" w:hAnsi="Helvetica"/>
        </w:rPr>
        <w:t xml:space="preserve"> “</w:t>
      </w:r>
      <w:r w:rsidRPr="00816540">
        <w:rPr>
          <w:rFonts w:ascii="Helvetica" w:hAnsi="Helvetica"/>
        </w:rPr>
        <w:t>Using or attempting to use unauthorized assistance, materials,</w:t>
      </w:r>
      <w:r>
        <w:rPr>
          <w:rFonts w:ascii="Helvetica" w:hAnsi="Helvetica"/>
        </w:rPr>
        <w:t xml:space="preserve"> </w:t>
      </w:r>
      <w:r w:rsidRPr="00816540">
        <w:rPr>
          <w:rFonts w:ascii="Helvetica" w:hAnsi="Helvetica"/>
        </w:rPr>
        <w:t>information, or study aids in any academic exercise. Submitting</w:t>
      </w:r>
      <w:r>
        <w:rPr>
          <w:rFonts w:ascii="Helvetica" w:hAnsi="Helvetica"/>
        </w:rPr>
        <w:t xml:space="preserve"> </w:t>
      </w:r>
      <w:r w:rsidRPr="00816540">
        <w:rPr>
          <w:rFonts w:ascii="Helvetica" w:hAnsi="Helvetica"/>
        </w:rPr>
        <w:t>substantial portions of the same academic work more than once</w:t>
      </w:r>
      <w:r>
        <w:rPr>
          <w:rFonts w:ascii="Helvetica" w:hAnsi="Helvetica"/>
        </w:rPr>
        <w:t xml:space="preserve"> </w:t>
      </w:r>
      <w:r w:rsidRPr="00816540">
        <w:rPr>
          <w:rFonts w:ascii="Helvetica" w:hAnsi="Helvetica"/>
        </w:rPr>
        <w:t>without permission, or using another person as a substitute to</w:t>
      </w:r>
      <w:r>
        <w:rPr>
          <w:rFonts w:ascii="Helvetica" w:hAnsi="Helvetica"/>
        </w:rPr>
        <w:t xml:space="preserve"> </w:t>
      </w:r>
      <w:r w:rsidRPr="00816540">
        <w:rPr>
          <w:rFonts w:ascii="Helvetica" w:hAnsi="Helvetica"/>
        </w:rPr>
        <w:t>take an examination or quiz</w:t>
      </w:r>
      <w:r>
        <w:rPr>
          <w:rFonts w:ascii="Helvetica" w:hAnsi="Helvetica"/>
        </w:rPr>
        <w:t>” (25)</w:t>
      </w:r>
      <w:r w:rsidRPr="00816540">
        <w:rPr>
          <w:rFonts w:ascii="Helvetica" w:hAnsi="Helvetica"/>
        </w:rPr>
        <w:t>.</w:t>
      </w:r>
    </w:p>
    <w:p w14:paraId="4E89B9F5" w14:textId="77777777" w:rsidR="00F137B4" w:rsidRDefault="00F137B4" w:rsidP="00F137B4">
      <w:pPr>
        <w:pStyle w:val="ListParagraph"/>
        <w:numPr>
          <w:ilvl w:val="0"/>
          <w:numId w:val="6"/>
        </w:numPr>
        <w:rPr>
          <w:rFonts w:ascii="Helvetica" w:hAnsi="Helvetica"/>
        </w:rPr>
      </w:pPr>
      <w:r>
        <w:rPr>
          <w:rFonts w:ascii="Helvetica" w:hAnsi="Helvetica"/>
          <w:b/>
        </w:rPr>
        <w:t>Forgery:</w:t>
      </w:r>
      <w:r>
        <w:rPr>
          <w:rFonts w:ascii="Helvetica" w:hAnsi="Helvetica"/>
        </w:rPr>
        <w:t xml:space="preserve"> “Altering a score, grade, scheduling change form, or academic record; forging an instructor’s or another student’s signature” (25).</w:t>
      </w:r>
    </w:p>
    <w:p w14:paraId="14AFC76B" w14:textId="77777777" w:rsidR="00F137B4" w:rsidRDefault="00F137B4" w:rsidP="00F137B4">
      <w:pPr>
        <w:pStyle w:val="ListParagraph"/>
        <w:numPr>
          <w:ilvl w:val="0"/>
          <w:numId w:val="6"/>
        </w:numPr>
        <w:rPr>
          <w:rFonts w:ascii="Helvetica" w:hAnsi="Helvetica"/>
        </w:rPr>
      </w:pPr>
      <w:r>
        <w:rPr>
          <w:rFonts w:ascii="Helvetica" w:hAnsi="Helvetica"/>
          <w:b/>
        </w:rPr>
        <w:t>Bribery/Threats:</w:t>
      </w:r>
      <w:r>
        <w:rPr>
          <w:rFonts w:ascii="Helvetica" w:hAnsi="Helvetica"/>
        </w:rPr>
        <w:t xml:space="preserve"> “Offering a bribe or making a threat or coercion related to a grade or academic exercise” (26).</w:t>
      </w:r>
    </w:p>
    <w:p w14:paraId="36821E6D" w14:textId="77777777" w:rsidR="00F137B4" w:rsidRDefault="00F137B4" w:rsidP="00F137B4">
      <w:pPr>
        <w:pStyle w:val="ListParagraph"/>
        <w:numPr>
          <w:ilvl w:val="0"/>
          <w:numId w:val="6"/>
        </w:numPr>
        <w:rPr>
          <w:rFonts w:ascii="Helvetica" w:hAnsi="Helvetica"/>
        </w:rPr>
      </w:pPr>
      <w:r>
        <w:rPr>
          <w:rFonts w:ascii="Helvetica" w:hAnsi="Helvetica"/>
          <w:b/>
        </w:rPr>
        <w:t>Fabrication:</w:t>
      </w:r>
      <w:r>
        <w:rPr>
          <w:rFonts w:ascii="Helvetica" w:hAnsi="Helvetica"/>
        </w:rPr>
        <w:t xml:space="preserve"> “Falsification or invention of any information, data, research, or citation in any academic exercise” (26).</w:t>
      </w:r>
    </w:p>
    <w:p w14:paraId="38D60B2C" w14:textId="77777777" w:rsidR="00F137B4" w:rsidRDefault="00F137B4" w:rsidP="00F137B4">
      <w:pPr>
        <w:pStyle w:val="ListParagraph"/>
        <w:numPr>
          <w:ilvl w:val="0"/>
          <w:numId w:val="6"/>
        </w:numPr>
        <w:rPr>
          <w:rFonts w:ascii="Helvetica" w:hAnsi="Helvetica"/>
        </w:rPr>
      </w:pPr>
      <w:r>
        <w:rPr>
          <w:rFonts w:ascii="Helvetica" w:hAnsi="Helvetica"/>
          <w:b/>
        </w:rPr>
        <w:t>Plagiarism:</w:t>
      </w:r>
      <w:r>
        <w:rPr>
          <w:rFonts w:ascii="Helvetica" w:hAnsi="Helvetica"/>
        </w:rPr>
        <w:t xml:space="preserve">  “Representing as one’s own in any academic exercise the words or ideas of another, including but not limited to quoting or paraphrasing without proper citation” (26).</w:t>
      </w:r>
    </w:p>
    <w:p w14:paraId="06776D15" w14:textId="77777777" w:rsidR="00F137B4" w:rsidRDefault="00F137B4" w:rsidP="00F137B4">
      <w:pPr>
        <w:pStyle w:val="ListParagraph"/>
        <w:numPr>
          <w:ilvl w:val="0"/>
          <w:numId w:val="6"/>
        </w:numPr>
        <w:rPr>
          <w:rFonts w:ascii="Helvetica" w:hAnsi="Helvetica"/>
        </w:rPr>
      </w:pPr>
      <w:r>
        <w:rPr>
          <w:rFonts w:ascii="Helvetica" w:hAnsi="Helvetica"/>
          <w:b/>
        </w:rPr>
        <w:t>Facilitating Academic Dishonesty:</w:t>
      </w:r>
      <w:r>
        <w:rPr>
          <w:rFonts w:ascii="Helvetica" w:hAnsi="Helvetica"/>
        </w:rPr>
        <w:t xml:space="preserve"> “Helping or attempting to help another commit an act of academic dishonesty” (26).</w:t>
      </w:r>
    </w:p>
    <w:p w14:paraId="2EA066CB" w14:textId="77777777" w:rsidR="00F137B4" w:rsidRDefault="00F137B4" w:rsidP="00F137B4">
      <w:pPr>
        <w:rPr>
          <w:rFonts w:ascii="Helvetica" w:hAnsi="Helvetica"/>
        </w:rPr>
      </w:pPr>
    </w:p>
    <w:p w14:paraId="5A943B02" w14:textId="77777777" w:rsidR="00F137B4" w:rsidRDefault="00F137B4" w:rsidP="00F137B4">
      <w:pPr>
        <w:rPr>
          <w:rFonts w:ascii="Helvetica" w:hAnsi="Helvetica"/>
        </w:rPr>
      </w:pPr>
      <w:r>
        <w:rPr>
          <w:rFonts w:ascii="Helvetica" w:hAnsi="Helvetica"/>
        </w:rPr>
        <w:t>While these are specific definitions, students often run in to trouble when it comes to using sources in their work. It is common for students to not understand when a source needs to be cited. Here are some things that should be cited:</w:t>
      </w:r>
    </w:p>
    <w:p w14:paraId="03A89D96" w14:textId="77777777" w:rsidR="00F137B4" w:rsidRDefault="00F137B4" w:rsidP="00F137B4">
      <w:pPr>
        <w:rPr>
          <w:rFonts w:ascii="Helvetica" w:hAnsi="Helvetica"/>
        </w:rPr>
      </w:pPr>
    </w:p>
    <w:p w14:paraId="76B23F82" w14:textId="77777777" w:rsidR="00F137B4" w:rsidRDefault="00F137B4" w:rsidP="00F137B4">
      <w:pPr>
        <w:pStyle w:val="ListParagraph"/>
        <w:numPr>
          <w:ilvl w:val="0"/>
          <w:numId w:val="7"/>
        </w:numPr>
        <w:rPr>
          <w:rFonts w:ascii="Helvetica" w:hAnsi="Helvetica"/>
        </w:rPr>
      </w:pPr>
      <w:r>
        <w:rPr>
          <w:rFonts w:ascii="Helvetica" w:hAnsi="Helvetica"/>
        </w:rPr>
        <w:t>Any words or ideas you get from source like a book, article, TV show, film, etc., both direct quotations and paraphrases (“Avoiding Plagiarism”).</w:t>
      </w:r>
    </w:p>
    <w:p w14:paraId="2F3B4B06" w14:textId="77777777" w:rsidR="00F137B4" w:rsidRDefault="00F137B4" w:rsidP="00F137B4">
      <w:pPr>
        <w:pStyle w:val="ListParagraph"/>
        <w:numPr>
          <w:ilvl w:val="0"/>
          <w:numId w:val="7"/>
        </w:numPr>
        <w:rPr>
          <w:rFonts w:ascii="Helvetica" w:hAnsi="Helvetica"/>
        </w:rPr>
      </w:pPr>
      <w:r>
        <w:rPr>
          <w:rFonts w:ascii="Helvetica" w:hAnsi="Helvetica"/>
        </w:rPr>
        <w:t>Any pictures, charts, graphs, or other images you get from another source (“Avoiding Plagiarism”).</w:t>
      </w:r>
    </w:p>
    <w:p w14:paraId="10B9F522" w14:textId="77777777" w:rsidR="00F137B4" w:rsidRDefault="00F137B4" w:rsidP="00F137B4">
      <w:pPr>
        <w:pStyle w:val="ListParagraph"/>
        <w:numPr>
          <w:ilvl w:val="0"/>
          <w:numId w:val="7"/>
        </w:numPr>
        <w:rPr>
          <w:rFonts w:ascii="Helvetica" w:hAnsi="Helvetica"/>
        </w:rPr>
      </w:pPr>
      <w:r>
        <w:rPr>
          <w:rFonts w:ascii="Helvetica" w:hAnsi="Helvetica"/>
        </w:rPr>
        <w:t>Information you obtain through an interview (“Avoiding Plagiarism”).</w:t>
      </w:r>
    </w:p>
    <w:p w14:paraId="48FDC58F" w14:textId="77777777" w:rsidR="00F137B4" w:rsidRDefault="00F137B4" w:rsidP="00F137B4">
      <w:pPr>
        <w:pStyle w:val="ListParagraph"/>
        <w:numPr>
          <w:ilvl w:val="0"/>
          <w:numId w:val="7"/>
        </w:numPr>
        <w:rPr>
          <w:rFonts w:ascii="Helvetica" w:hAnsi="Helvetica"/>
        </w:rPr>
      </w:pPr>
      <w:r>
        <w:rPr>
          <w:rFonts w:ascii="Helvetica" w:hAnsi="Helvetica"/>
        </w:rPr>
        <w:t>Statistics you get from a source (“Avoiding Plagiarism”).</w:t>
      </w:r>
    </w:p>
    <w:p w14:paraId="4A90DF3B" w14:textId="77777777" w:rsidR="00F137B4" w:rsidRDefault="00F137B4" w:rsidP="00F137B4">
      <w:pPr>
        <w:rPr>
          <w:rFonts w:ascii="Helvetica" w:hAnsi="Helvetica"/>
        </w:rPr>
      </w:pPr>
      <w:r>
        <w:rPr>
          <w:rFonts w:ascii="Helvetica" w:hAnsi="Helvetica"/>
        </w:rPr>
        <w:t>The list could go on and on. The rule is that anything that that you did not come up with yourself (i.e. original research, lived experience, your own observations and conclusions) or anything that is not “common knowledge” should be cited (“Avoiding Plagiarism”).</w:t>
      </w:r>
    </w:p>
    <w:p w14:paraId="32D0C3EF" w14:textId="77777777" w:rsidR="00F137B4" w:rsidRDefault="00F137B4" w:rsidP="00F137B4">
      <w:pPr>
        <w:rPr>
          <w:rFonts w:ascii="Helvetica" w:hAnsi="Helvetica"/>
        </w:rPr>
      </w:pPr>
    </w:p>
    <w:p w14:paraId="0DF97813" w14:textId="77777777" w:rsidR="00F137B4" w:rsidRDefault="00F137B4" w:rsidP="00F137B4">
      <w:pPr>
        <w:rPr>
          <w:rFonts w:ascii="Helvetica" w:hAnsi="Helvetica"/>
        </w:rPr>
      </w:pPr>
      <w:r>
        <w:rPr>
          <w:rFonts w:ascii="Helvetica" w:hAnsi="Helvetica"/>
        </w:rPr>
        <w:t>For more help in determining what should and should not be cited, please see the Purdue University Online Writing Lab’s information on plagiarism at http://www.owl.english.purdue.edu/owl/resource/589/1/.</w:t>
      </w:r>
    </w:p>
    <w:p w14:paraId="368038FC" w14:textId="77777777" w:rsidR="00F137B4" w:rsidRDefault="00F137B4" w:rsidP="00F137B4">
      <w:pPr>
        <w:rPr>
          <w:rFonts w:ascii="Helvetica" w:hAnsi="Helvetica"/>
        </w:rPr>
      </w:pPr>
    </w:p>
    <w:p w14:paraId="7016EB58" w14:textId="77777777" w:rsidR="00F137B4" w:rsidRDefault="00F137B4" w:rsidP="00F137B4">
      <w:pPr>
        <w:rPr>
          <w:rFonts w:ascii="Helvetica" w:hAnsi="Helvetica"/>
        </w:rPr>
      </w:pPr>
      <w:r>
        <w:rPr>
          <w:rFonts w:ascii="Helvetica" w:hAnsi="Helvetica"/>
          <w:b/>
        </w:rPr>
        <w:t>Works Cited</w:t>
      </w:r>
    </w:p>
    <w:p w14:paraId="3A4F79F8" w14:textId="77777777" w:rsidR="00F137B4" w:rsidRDefault="00F137B4" w:rsidP="00F137B4">
      <w:pPr>
        <w:rPr>
          <w:rFonts w:ascii="Helvetica" w:hAnsi="Helvetica"/>
        </w:rPr>
      </w:pPr>
    </w:p>
    <w:p w14:paraId="1606E142" w14:textId="77777777" w:rsidR="00F137B4" w:rsidRDefault="00F137B4" w:rsidP="00F137B4">
      <w:pPr>
        <w:rPr>
          <w:rFonts w:ascii="Helvetica" w:hAnsi="Helvetica"/>
        </w:rPr>
      </w:pPr>
      <w:r>
        <w:rPr>
          <w:rFonts w:ascii="Helvetica" w:hAnsi="Helvetica"/>
        </w:rPr>
        <w:t xml:space="preserve">Bowling Green State University. </w:t>
      </w:r>
      <w:r w:rsidRPr="007914E5">
        <w:rPr>
          <w:rFonts w:ascii="Helvetica" w:hAnsi="Helvetica"/>
          <w:i/>
        </w:rPr>
        <w:t>Student Handbook 2010-2011</w:t>
      </w:r>
      <w:r>
        <w:rPr>
          <w:rFonts w:ascii="Helvetica" w:hAnsi="Helvetica"/>
        </w:rPr>
        <w:t>. 2010.</w:t>
      </w:r>
    </w:p>
    <w:p w14:paraId="20FC635E" w14:textId="77777777" w:rsidR="00F137B4" w:rsidRDefault="00F137B4" w:rsidP="00F137B4">
      <w:pPr>
        <w:rPr>
          <w:rFonts w:ascii="Helvetica" w:hAnsi="Helvetica"/>
        </w:rPr>
      </w:pPr>
    </w:p>
    <w:p w14:paraId="0D7CBE14" w14:textId="77777777" w:rsidR="00F137B4" w:rsidRPr="007914E5" w:rsidRDefault="00F137B4" w:rsidP="00F137B4">
      <w:pPr>
        <w:rPr>
          <w:rFonts w:ascii="Helvetica" w:hAnsi="Helvetica"/>
        </w:rPr>
      </w:pPr>
      <w:r>
        <w:rPr>
          <w:rFonts w:ascii="Helvetica" w:hAnsi="Helvetica"/>
        </w:rPr>
        <w:t xml:space="preserve">“Avoiding Plagiarism.” </w:t>
      </w:r>
      <w:r>
        <w:rPr>
          <w:rFonts w:ascii="Helvetica" w:hAnsi="Helvetica"/>
          <w:i/>
        </w:rPr>
        <w:t>The Purdue OWL Family of Sites</w:t>
      </w:r>
      <w:r>
        <w:rPr>
          <w:rFonts w:ascii="Helvetica" w:hAnsi="Helvetica"/>
        </w:rPr>
        <w:t>. The Writing Lab and OWL at Purdue and Purdue U, 2011. Web. 20 April 2011.</w:t>
      </w:r>
    </w:p>
    <w:p w14:paraId="0594D033" w14:textId="77777777" w:rsidR="00F137B4" w:rsidRDefault="00F137B4" w:rsidP="00F137B4">
      <w:pPr>
        <w:rPr>
          <w:rFonts w:ascii="Arial" w:hAnsi="Arial" w:cs="Arial"/>
        </w:rPr>
      </w:pPr>
    </w:p>
    <w:p w14:paraId="3903DA38" w14:textId="77777777" w:rsidR="00F137B4" w:rsidRDefault="00F137B4" w:rsidP="00F137B4">
      <w:pPr>
        <w:rPr>
          <w:rFonts w:ascii="Arial" w:hAnsi="Arial" w:cs="Arial"/>
        </w:rPr>
        <w:sectPr w:rsidR="00F137B4">
          <w:pgSz w:w="12240" w:h="15840"/>
          <w:pgMar w:top="1440" w:right="1440" w:bottom="1440" w:left="1440" w:header="720" w:footer="720" w:gutter="0"/>
          <w:cols w:space="720"/>
          <w:docGrid w:linePitch="360"/>
        </w:sectPr>
      </w:pPr>
    </w:p>
    <w:p w14:paraId="63D757D4" w14:textId="77777777" w:rsidR="00F137B4" w:rsidRPr="008238CD" w:rsidRDefault="00F137B4" w:rsidP="00F137B4">
      <w:pPr>
        <w:jc w:val="center"/>
        <w:rPr>
          <w:rFonts w:ascii="Arial" w:hAnsi="Arial" w:cs="Arial"/>
          <w:b/>
        </w:rPr>
      </w:pPr>
      <w:r>
        <w:rPr>
          <w:rFonts w:ascii="Arial" w:hAnsi="Arial" w:cs="Arial"/>
          <w:b/>
        </w:rPr>
        <w:t>Major Graded Assignments</w:t>
      </w:r>
    </w:p>
    <w:p w14:paraId="575156C7" w14:textId="77777777" w:rsidR="00F137B4" w:rsidRDefault="00F137B4" w:rsidP="00F137B4">
      <w:pPr>
        <w:rPr>
          <w:rFonts w:ascii="Arial" w:hAnsi="Arial" w:cs="Arial"/>
        </w:rPr>
      </w:pPr>
    </w:p>
    <w:p w14:paraId="667AE64F" w14:textId="77777777" w:rsidR="00F137B4" w:rsidRDefault="00F137B4" w:rsidP="00F137B4">
      <w:pPr>
        <w:rPr>
          <w:rFonts w:ascii="Arial" w:hAnsi="Arial" w:cs="Arial"/>
        </w:rPr>
        <w:sectPr w:rsidR="00F137B4">
          <w:pgSz w:w="12240" w:h="15840"/>
          <w:pgMar w:top="1440" w:right="1440" w:bottom="1440" w:left="1440" w:header="720" w:footer="720" w:gutter="0"/>
          <w:cols w:space="720"/>
          <w:vAlign w:val="center"/>
          <w:docGrid w:linePitch="360"/>
        </w:sectPr>
      </w:pPr>
    </w:p>
    <w:p w14:paraId="13E2529F" w14:textId="77777777" w:rsidR="00F137B4" w:rsidRPr="00505D58" w:rsidRDefault="00F137B4" w:rsidP="00F137B4">
      <w:pPr>
        <w:jc w:val="center"/>
        <w:rPr>
          <w:rFonts w:ascii="Helvetica" w:hAnsi="Helvetica" w:cs="Arial"/>
          <w:b/>
        </w:rPr>
      </w:pPr>
      <w:r w:rsidRPr="00505D58">
        <w:rPr>
          <w:rFonts w:ascii="Helvetica" w:hAnsi="Helvetica" w:cs="Arial"/>
          <w:b/>
        </w:rPr>
        <w:t>Assignment: Artifact Speech</w:t>
      </w:r>
      <w:r>
        <w:rPr>
          <w:rFonts w:ascii="Helvetica" w:hAnsi="Helvetica" w:cs="Arial"/>
          <w:b/>
        </w:rPr>
        <w:t xml:space="preserve"> (</w:t>
      </w:r>
      <w:r w:rsidRPr="00505D58">
        <w:rPr>
          <w:rFonts w:ascii="Helvetica" w:hAnsi="Helvetica" w:cs="Arial"/>
          <w:b/>
        </w:rPr>
        <w:t>25 points</w:t>
      </w:r>
      <w:r>
        <w:rPr>
          <w:rFonts w:ascii="Helvetica" w:hAnsi="Helvetica" w:cs="Arial"/>
          <w:b/>
        </w:rPr>
        <w:t>)</w:t>
      </w:r>
    </w:p>
    <w:p w14:paraId="6C886325" w14:textId="77777777" w:rsidR="00F137B4" w:rsidRPr="00505D58" w:rsidRDefault="00F137B4" w:rsidP="00F137B4">
      <w:pPr>
        <w:rPr>
          <w:rFonts w:ascii="Helvetica" w:hAnsi="Helvetica" w:cs="Arial"/>
          <w:b/>
        </w:rPr>
      </w:pPr>
    </w:p>
    <w:p w14:paraId="475063EC" w14:textId="77777777" w:rsidR="00F137B4" w:rsidRPr="00505D58" w:rsidRDefault="00F137B4" w:rsidP="00F137B4">
      <w:pPr>
        <w:rPr>
          <w:rFonts w:ascii="Helvetica" w:hAnsi="Helvetica" w:cs="Arial"/>
          <w:i/>
        </w:rPr>
      </w:pPr>
      <w:r w:rsidRPr="00505D58">
        <w:rPr>
          <w:rFonts w:ascii="Helvetica" w:hAnsi="Helvetica" w:cs="Arial"/>
          <w:i/>
        </w:rPr>
        <w:t xml:space="preserve">Purpose </w:t>
      </w:r>
    </w:p>
    <w:p w14:paraId="72163AB6" w14:textId="77777777" w:rsidR="00F137B4" w:rsidRPr="00505D58" w:rsidRDefault="00F137B4" w:rsidP="00F137B4">
      <w:pPr>
        <w:rPr>
          <w:rFonts w:ascii="Helvetica" w:hAnsi="Helvetica" w:cs="Arial"/>
        </w:rPr>
      </w:pPr>
      <w:r w:rsidRPr="00505D58">
        <w:rPr>
          <w:rFonts w:ascii="Helvetica" w:hAnsi="Helvetica" w:cs="Arial"/>
        </w:rPr>
        <w:t xml:space="preserve">The goal of this assignment is to give you an opportunity to display your individuality and interests before an audience. </w:t>
      </w:r>
    </w:p>
    <w:p w14:paraId="59D73A1F" w14:textId="77777777" w:rsidR="00F137B4" w:rsidRPr="00505D58" w:rsidRDefault="00F137B4" w:rsidP="00F137B4">
      <w:pPr>
        <w:rPr>
          <w:rFonts w:ascii="Helvetica" w:hAnsi="Helvetica" w:cs="Arial"/>
          <w:i/>
        </w:rPr>
      </w:pPr>
    </w:p>
    <w:p w14:paraId="30DDA795" w14:textId="77777777" w:rsidR="00F137B4" w:rsidRPr="00505D58" w:rsidRDefault="00F137B4" w:rsidP="00F137B4">
      <w:pPr>
        <w:rPr>
          <w:rFonts w:ascii="Helvetica" w:hAnsi="Helvetica" w:cs="Arial"/>
          <w:i/>
        </w:rPr>
      </w:pPr>
      <w:r w:rsidRPr="00505D58">
        <w:rPr>
          <w:rFonts w:ascii="Helvetica" w:hAnsi="Helvetica" w:cs="Arial"/>
          <w:i/>
        </w:rPr>
        <w:t>Rationale</w:t>
      </w:r>
    </w:p>
    <w:p w14:paraId="4272BD52" w14:textId="77777777" w:rsidR="00F137B4" w:rsidRPr="00505D58" w:rsidRDefault="00F137B4" w:rsidP="00F137B4">
      <w:pPr>
        <w:rPr>
          <w:rFonts w:ascii="Helvetica" w:hAnsi="Helvetica" w:cs="Arial"/>
        </w:rPr>
      </w:pPr>
      <w:r w:rsidRPr="00505D58">
        <w:rPr>
          <w:rFonts w:ascii="Helvetica" w:hAnsi="Helvetica" w:cs="Arial"/>
        </w:rPr>
        <w:t>Presented to your classmates and the teaching assistant, this speech will serve as an introduction, allowing you to speak formally while also giving you insight into how the course evaluations will work. It is an efficient exercise for the first-time speaker along with students whom have previously spoken publically. In terms of the instructor, this speech also serves as a diagnostic tool, allowing him or her to evaluate your present comfort and skill with public speaking. You will come away from this speech with some ideas of what you will need to work on in future speeches this semester.</w:t>
      </w:r>
    </w:p>
    <w:p w14:paraId="46D5C37D" w14:textId="77777777" w:rsidR="00F137B4" w:rsidRPr="00505D58" w:rsidRDefault="00F137B4" w:rsidP="00F137B4">
      <w:pPr>
        <w:rPr>
          <w:rFonts w:ascii="Helvetica" w:hAnsi="Helvetica" w:cs="Arial"/>
          <w:i/>
        </w:rPr>
      </w:pPr>
    </w:p>
    <w:p w14:paraId="11B95DF1" w14:textId="77777777" w:rsidR="00F137B4" w:rsidRPr="00505D58" w:rsidRDefault="00F137B4" w:rsidP="00F137B4">
      <w:pPr>
        <w:rPr>
          <w:rFonts w:ascii="Helvetica" w:hAnsi="Helvetica" w:cs="Arial"/>
          <w:i/>
        </w:rPr>
      </w:pPr>
      <w:r w:rsidRPr="00505D58">
        <w:rPr>
          <w:rFonts w:ascii="Helvetica" w:hAnsi="Helvetica" w:cs="Arial"/>
          <w:i/>
        </w:rPr>
        <w:t>Learning Objectives</w:t>
      </w:r>
    </w:p>
    <w:p w14:paraId="0F559DA0" w14:textId="77777777" w:rsidR="00F137B4" w:rsidRPr="00505D58" w:rsidRDefault="00F137B4" w:rsidP="00F137B4">
      <w:pPr>
        <w:rPr>
          <w:rFonts w:ascii="Helvetica" w:hAnsi="Helvetica" w:cs="Arial"/>
        </w:rPr>
      </w:pPr>
      <w:r w:rsidRPr="00505D58">
        <w:rPr>
          <w:rFonts w:ascii="Helvetica" w:hAnsi="Helvetica" w:cs="Arial"/>
          <w:i/>
        </w:rPr>
        <w:tab/>
      </w:r>
      <w:r w:rsidRPr="00505D58">
        <w:rPr>
          <w:rFonts w:ascii="Helvetica" w:hAnsi="Helvetica" w:cs="Arial"/>
        </w:rPr>
        <w:t>Work towards lessening communication apprehension.</w:t>
      </w:r>
    </w:p>
    <w:p w14:paraId="628CCA01" w14:textId="77777777" w:rsidR="00F137B4" w:rsidRPr="00505D58" w:rsidRDefault="00F137B4" w:rsidP="00F137B4">
      <w:pPr>
        <w:rPr>
          <w:rFonts w:ascii="Helvetica" w:hAnsi="Helvetica" w:cs="Arial"/>
        </w:rPr>
      </w:pPr>
      <w:r w:rsidRPr="00505D58">
        <w:rPr>
          <w:rFonts w:ascii="Helvetica" w:hAnsi="Helvetica" w:cs="Arial"/>
        </w:rPr>
        <w:tab/>
        <w:t>Begin to strengthen speaking/listening skills.</w:t>
      </w:r>
    </w:p>
    <w:p w14:paraId="4E2E821F" w14:textId="77777777" w:rsidR="00F137B4" w:rsidRPr="00505D58" w:rsidRDefault="00F137B4" w:rsidP="00F137B4">
      <w:pPr>
        <w:rPr>
          <w:rFonts w:ascii="Helvetica" w:hAnsi="Helvetica" w:cs="Arial"/>
        </w:rPr>
      </w:pPr>
      <w:r w:rsidRPr="00505D58">
        <w:rPr>
          <w:rFonts w:ascii="Helvetica" w:hAnsi="Helvetica" w:cs="Arial"/>
        </w:rPr>
        <w:tab/>
        <w:t>Develop and practice speech organization skills.</w:t>
      </w:r>
    </w:p>
    <w:p w14:paraId="6942BF78" w14:textId="77777777" w:rsidR="00F137B4" w:rsidRPr="00505D58" w:rsidRDefault="00F137B4" w:rsidP="00F137B4">
      <w:pPr>
        <w:ind w:left="360"/>
        <w:contextualSpacing/>
        <w:rPr>
          <w:rFonts w:ascii="Helvetica" w:hAnsi="Helvetica" w:cs="Arial"/>
        </w:rPr>
      </w:pPr>
      <w:r w:rsidRPr="00505D58">
        <w:rPr>
          <w:rFonts w:ascii="Helvetica" w:hAnsi="Helvetica" w:cs="Arial"/>
        </w:rPr>
        <w:tab/>
        <w:t>Create a speech with an introduction, body, and conclusion.</w:t>
      </w:r>
    </w:p>
    <w:p w14:paraId="40B84120" w14:textId="77777777" w:rsidR="00F137B4" w:rsidRPr="00505D58" w:rsidRDefault="00F137B4" w:rsidP="00F137B4">
      <w:pPr>
        <w:rPr>
          <w:rFonts w:ascii="Helvetica" w:hAnsi="Helvetica" w:cs="Arial"/>
        </w:rPr>
      </w:pPr>
      <w:r w:rsidRPr="00505D58">
        <w:rPr>
          <w:rFonts w:ascii="Helvetica" w:hAnsi="Helvetica" w:cs="Arial"/>
        </w:rPr>
        <w:tab/>
        <w:t>Become aware of time management.</w:t>
      </w:r>
    </w:p>
    <w:p w14:paraId="77A73CFE" w14:textId="77777777" w:rsidR="00F137B4" w:rsidRPr="00505D58" w:rsidRDefault="00F137B4" w:rsidP="00F137B4">
      <w:pPr>
        <w:rPr>
          <w:rFonts w:ascii="Helvetica" w:hAnsi="Helvetica" w:cs="Arial"/>
        </w:rPr>
      </w:pPr>
      <w:r w:rsidRPr="00505D58">
        <w:rPr>
          <w:rFonts w:ascii="Helvetica" w:hAnsi="Helvetica" w:cs="Arial"/>
        </w:rPr>
        <w:tab/>
        <w:t>Become aware of personal speech delivery shortcomings or hurdles.</w:t>
      </w:r>
    </w:p>
    <w:p w14:paraId="65DBCA57" w14:textId="77777777" w:rsidR="00F137B4" w:rsidRPr="00505D58" w:rsidRDefault="00F137B4" w:rsidP="00F137B4">
      <w:pPr>
        <w:rPr>
          <w:rFonts w:ascii="Helvetica" w:hAnsi="Helvetica" w:cs="Arial"/>
          <w:i/>
        </w:rPr>
      </w:pPr>
    </w:p>
    <w:p w14:paraId="3BEE655D" w14:textId="77777777" w:rsidR="00F137B4" w:rsidRPr="00505D58" w:rsidRDefault="00F137B4" w:rsidP="00F137B4">
      <w:pPr>
        <w:rPr>
          <w:rFonts w:ascii="Helvetica" w:hAnsi="Helvetica" w:cs="Arial"/>
          <w:i/>
        </w:rPr>
      </w:pPr>
      <w:r w:rsidRPr="00505D58">
        <w:rPr>
          <w:rFonts w:ascii="Helvetica" w:hAnsi="Helvetica" w:cs="Arial"/>
          <w:i/>
        </w:rPr>
        <w:t>Assignment</w:t>
      </w:r>
    </w:p>
    <w:p w14:paraId="43B380FE" w14:textId="77777777" w:rsidR="00F137B4" w:rsidRPr="00505D58" w:rsidRDefault="00F137B4" w:rsidP="00F137B4">
      <w:pPr>
        <w:rPr>
          <w:rFonts w:ascii="Helvetica" w:hAnsi="Helvetica" w:cs="Arial"/>
        </w:rPr>
      </w:pPr>
      <w:r w:rsidRPr="00505D58">
        <w:rPr>
          <w:rFonts w:ascii="Helvetica" w:hAnsi="Helvetica" w:cs="Arial"/>
        </w:rPr>
        <w:t xml:space="preserve">You are to prepare and deliver an individual speech artifact speech where you share an object or song lyric of your choice that exemplifies an aspect of who you are or your life. Only choose ONE artifact. The time limit is </w:t>
      </w:r>
      <w:r w:rsidRPr="00505D58">
        <w:rPr>
          <w:rFonts w:ascii="Helvetica" w:hAnsi="Helvetica" w:cs="Arial"/>
          <w:u w:val="single"/>
        </w:rPr>
        <w:t>2-3 minutes</w:t>
      </w:r>
      <w:r w:rsidRPr="00505D58">
        <w:rPr>
          <w:rFonts w:ascii="Helvetica" w:hAnsi="Helvetica" w:cs="Arial"/>
        </w:rPr>
        <w:t>. Practice your presentation to ensure that the presentation fits within the time frame. If you are short or long in your delivery, points will be deducted from your grade. If the presentation is over-time by 30 seconds, you will be asked to stop. On the day of your speech, also bring the artifact or present the song lyric via a handout or PowerPoint slide. Be creative but remember that this is a professional speech.</w:t>
      </w:r>
    </w:p>
    <w:p w14:paraId="586872CE" w14:textId="77777777" w:rsidR="00F137B4" w:rsidRPr="00505D58" w:rsidRDefault="00F137B4" w:rsidP="00F137B4">
      <w:pPr>
        <w:rPr>
          <w:rFonts w:ascii="Helvetica" w:hAnsi="Helvetica" w:cs="Arial"/>
          <w:i/>
        </w:rPr>
      </w:pPr>
    </w:p>
    <w:p w14:paraId="3A091D35" w14:textId="77777777" w:rsidR="00F137B4" w:rsidRPr="00505D58" w:rsidRDefault="00F137B4" w:rsidP="00F137B4">
      <w:pPr>
        <w:rPr>
          <w:rFonts w:ascii="Helvetica" w:hAnsi="Helvetica" w:cs="Arial"/>
          <w:i/>
        </w:rPr>
      </w:pPr>
      <w:r w:rsidRPr="00505D58">
        <w:rPr>
          <w:rFonts w:ascii="Helvetica" w:hAnsi="Helvetica" w:cs="Arial"/>
          <w:i/>
        </w:rPr>
        <w:t>Artifacts NOT to present during an Introductory Speech</w:t>
      </w:r>
    </w:p>
    <w:p w14:paraId="0AB241F7" w14:textId="77777777" w:rsidR="00F137B4" w:rsidRPr="00505D58" w:rsidRDefault="00F137B4" w:rsidP="00F137B4">
      <w:pPr>
        <w:rPr>
          <w:rFonts w:ascii="Helvetica" w:hAnsi="Helvetica" w:cs="Arial"/>
        </w:rPr>
      </w:pPr>
      <w:r w:rsidRPr="00505D58">
        <w:rPr>
          <w:rFonts w:ascii="Helvetica" w:hAnsi="Helvetica" w:cs="Arial"/>
          <w:i/>
        </w:rPr>
        <w:tab/>
      </w:r>
      <w:r w:rsidRPr="00505D58">
        <w:rPr>
          <w:rFonts w:ascii="Helvetica" w:hAnsi="Helvetica" w:cs="Arial"/>
        </w:rPr>
        <w:t>Any type of implement that can be considered a weapon.</w:t>
      </w:r>
    </w:p>
    <w:p w14:paraId="73994DAF" w14:textId="77777777" w:rsidR="00F137B4" w:rsidRPr="00505D58" w:rsidRDefault="00F137B4" w:rsidP="00F137B4">
      <w:pPr>
        <w:rPr>
          <w:rFonts w:ascii="Helvetica" w:hAnsi="Helvetica" w:cs="Arial"/>
        </w:rPr>
      </w:pPr>
      <w:r w:rsidRPr="00505D58">
        <w:rPr>
          <w:rFonts w:ascii="Helvetica" w:hAnsi="Helvetica" w:cs="Arial"/>
        </w:rPr>
        <w:tab/>
        <w:t>Anything offensive, sexually subversive, or otherwise distracting/off-putting.</w:t>
      </w:r>
    </w:p>
    <w:p w14:paraId="5B46322D" w14:textId="77777777" w:rsidR="00F137B4" w:rsidRPr="00505D58" w:rsidRDefault="00F137B4" w:rsidP="00F137B4">
      <w:pPr>
        <w:rPr>
          <w:rFonts w:ascii="Helvetica" w:hAnsi="Helvetica" w:cs="Arial"/>
        </w:rPr>
      </w:pPr>
      <w:r w:rsidRPr="00505D58">
        <w:rPr>
          <w:rFonts w:ascii="Helvetica" w:hAnsi="Helvetica" w:cs="Arial"/>
        </w:rPr>
        <w:tab/>
        <w:t>Any items that are too pedestrian (e.g. cell phones, iPods, pens, notebooks, etc.)</w:t>
      </w:r>
    </w:p>
    <w:p w14:paraId="2EFFCF13" w14:textId="77777777" w:rsidR="00F137B4" w:rsidRPr="00505D58" w:rsidRDefault="00F137B4" w:rsidP="00F137B4">
      <w:pPr>
        <w:rPr>
          <w:rFonts w:ascii="Helvetica" w:hAnsi="Helvetica" w:cs="Arial"/>
        </w:rPr>
      </w:pPr>
      <w:r w:rsidRPr="00505D58">
        <w:rPr>
          <w:rFonts w:ascii="Helvetica" w:hAnsi="Helvetica" w:cs="Arial"/>
        </w:rPr>
        <w:tab/>
        <w:t>Any items that are too personal (e.g. a lock of hair from a significant other, etc.)</w:t>
      </w:r>
    </w:p>
    <w:p w14:paraId="26B7E6DE" w14:textId="77777777" w:rsidR="00F137B4" w:rsidRPr="00505D58" w:rsidRDefault="00F137B4" w:rsidP="00F137B4">
      <w:pPr>
        <w:rPr>
          <w:rFonts w:ascii="Helvetica" w:hAnsi="Helvetica" w:cs="Arial"/>
        </w:rPr>
      </w:pPr>
      <w:r w:rsidRPr="00505D58">
        <w:rPr>
          <w:rFonts w:ascii="Helvetica" w:hAnsi="Helvetica" w:cs="Arial"/>
        </w:rPr>
        <w:tab/>
        <w:t>Any type of photo of yourself, friends, or family.</w:t>
      </w:r>
    </w:p>
    <w:p w14:paraId="782099C1" w14:textId="77777777" w:rsidR="00F137B4" w:rsidRPr="00505D58" w:rsidRDefault="00F137B4" w:rsidP="00F137B4">
      <w:pPr>
        <w:rPr>
          <w:rFonts w:ascii="Helvetica" w:hAnsi="Helvetica" w:cs="Arial"/>
        </w:rPr>
      </w:pPr>
      <w:r w:rsidRPr="00505D58">
        <w:rPr>
          <w:rFonts w:ascii="Helvetica" w:hAnsi="Helvetica" w:cs="Arial"/>
        </w:rPr>
        <w:tab/>
        <w:t>Anything unapproved by your teaching assistant.</w:t>
      </w:r>
    </w:p>
    <w:p w14:paraId="15B7696B" w14:textId="77777777" w:rsidR="00F137B4" w:rsidRPr="00505D58" w:rsidRDefault="00F137B4" w:rsidP="00F137B4">
      <w:pPr>
        <w:rPr>
          <w:rFonts w:ascii="Helvetica" w:hAnsi="Helvetica" w:cs="Arial"/>
        </w:rPr>
      </w:pPr>
    </w:p>
    <w:p w14:paraId="3853DB5A" w14:textId="77777777" w:rsidR="00F137B4" w:rsidRPr="00505D58" w:rsidRDefault="00F137B4" w:rsidP="00F137B4">
      <w:pPr>
        <w:rPr>
          <w:rFonts w:ascii="Helvetica" w:hAnsi="Helvetica" w:cs="Arial"/>
          <w:i/>
        </w:rPr>
      </w:pPr>
      <w:r w:rsidRPr="00505D58">
        <w:rPr>
          <w:rFonts w:ascii="Helvetica" w:hAnsi="Helvetica" w:cs="Arial"/>
          <w:i/>
        </w:rPr>
        <w:t xml:space="preserve">Delivery </w:t>
      </w:r>
    </w:p>
    <w:p w14:paraId="0412EF5B" w14:textId="77777777" w:rsidR="00F137B4" w:rsidRDefault="00F137B4" w:rsidP="00F137B4">
      <w:pPr>
        <w:rPr>
          <w:ins w:id="14" w:author="user" w:date="2011-05-08T21:26:00Z"/>
          <w:rFonts w:ascii="Helvetica" w:hAnsi="Helvetica" w:cs="Arial"/>
        </w:rPr>
      </w:pPr>
      <w:r w:rsidRPr="00505D58">
        <w:rPr>
          <w:rFonts w:ascii="Helvetica" w:hAnsi="Helvetica" w:cs="Arial"/>
        </w:rPr>
        <w:t>This is an individual presentation and presenters will use an extemporaneous delivery style.</w:t>
      </w:r>
    </w:p>
    <w:p w14:paraId="6575197F" w14:textId="77777777" w:rsidR="00AE4F87" w:rsidRDefault="00AE4F87" w:rsidP="00F137B4">
      <w:pPr>
        <w:rPr>
          <w:ins w:id="15" w:author="user" w:date="2011-05-08T21:26:00Z"/>
          <w:rFonts w:ascii="Helvetica" w:hAnsi="Helvetica" w:cs="Arial"/>
        </w:rPr>
      </w:pPr>
    </w:p>
    <w:p w14:paraId="58601A1E" w14:textId="77777777" w:rsidR="00AE4F87" w:rsidRPr="00505D58" w:rsidRDefault="00AE4F87" w:rsidP="00F137B4">
      <w:pPr>
        <w:rPr>
          <w:rFonts w:ascii="Helvetica" w:hAnsi="Helvetica" w:cs="Arial"/>
        </w:rPr>
      </w:pPr>
    </w:p>
    <w:p w14:paraId="79D6C9D6" w14:textId="77777777" w:rsidR="00F137B4" w:rsidRPr="00505D58" w:rsidRDefault="00F137B4" w:rsidP="00F137B4">
      <w:pPr>
        <w:rPr>
          <w:rFonts w:ascii="Helvetica" w:hAnsi="Helvetica" w:cs="Arial"/>
          <w:i/>
        </w:rPr>
      </w:pPr>
      <w:r w:rsidRPr="00505D58">
        <w:rPr>
          <w:rFonts w:ascii="Helvetica" w:hAnsi="Helvetica" w:cs="Arial"/>
          <w:i/>
        </w:rPr>
        <w:t>Components</w:t>
      </w:r>
    </w:p>
    <w:p w14:paraId="400A07E2" w14:textId="77777777" w:rsidR="00F137B4" w:rsidRPr="00505D58" w:rsidRDefault="00F137B4" w:rsidP="00F137B4">
      <w:pPr>
        <w:rPr>
          <w:rFonts w:ascii="Helvetica" w:hAnsi="Helvetica" w:cs="Arial"/>
        </w:rPr>
      </w:pPr>
      <w:r w:rsidRPr="00505D58">
        <w:rPr>
          <w:rFonts w:ascii="Helvetica" w:hAnsi="Helvetica" w:cs="Arial"/>
        </w:rPr>
        <w:t>The speech is worth 25 points. You will earn those points as follows:</w:t>
      </w:r>
    </w:p>
    <w:p w14:paraId="5BDD4DBB" w14:textId="77777777" w:rsidR="00F137B4" w:rsidRPr="00505D58" w:rsidRDefault="00F137B4" w:rsidP="00F137B4">
      <w:pPr>
        <w:pStyle w:val="ListParagraph"/>
        <w:numPr>
          <w:ilvl w:val="0"/>
          <w:numId w:val="8"/>
        </w:numPr>
        <w:rPr>
          <w:rFonts w:ascii="Helvetica" w:hAnsi="Helvetica" w:cs="Arial"/>
        </w:rPr>
      </w:pPr>
      <w:r w:rsidRPr="00505D58">
        <w:rPr>
          <w:rFonts w:ascii="Helvetica" w:hAnsi="Helvetica" w:cs="Arial"/>
        </w:rPr>
        <w:t xml:space="preserve">Time limit followed (Going over or under the time limit will result in a loss of points. See the point breakdown for this speech for guidelines on deductions) </w:t>
      </w:r>
    </w:p>
    <w:p w14:paraId="53FBD699" w14:textId="77777777" w:rsidR="00F137B4" w:rsidRPr="00505D58" w:rsidRDefault="00F137B4" w:rsidP="00F137B4">
      <w:pPr>
        <w:pStyle w:val="ListParagraph"/>
        <w:numPr>
          <w:ilvl w:val="0"/>
          <w:numId w:val="8"/>
        </w:numPr>
        <w:rPr>
          <w:rFonts w:ascii="Helvetica" w:hAnsi="Helvetica" w:cs="Arial"/>
        </w:rPr>
      </w:pPr>
      <w:r w:rsidRPr="00505D58">
        <w:rPr>
          <w:rFonts w:ascii="Helvetica" w:hAnsi="Helvetica" w:cs="Arial"/>
        </w:rPr>
        <w:t>Effective delivery techniques used</w:t>
      </w:r>
    </w:p>
    <w:p w14:paraId="7F649959" w14:textId="77777777" w:rsidR="00F137B4" w:rsidRPr="00505D58" w:rsidRDefault="00F137B4" w:rsidP="00F137B4">
      <w:pPr>
        <w:pStyle w:val="ListParagraph"/>
        <w:numPr>
          <w:ilvl w:val="0"/>
          <w:numId w:val="8"/>
        </w:numPr>
        <w:rPr>
          <w:rFonts w:ascii="Helvetica" w:hAnsi="Helvetica" w:cs="Arial"/>
        </w:rPr>
      </w:pPr>
      <w:r w:rsidRPr="00505D58">
        <w:rPr>
          <w:rFonts w:ascii="Helvetica" w:hAnsi="Helvetica" w:cs="Arial"/>
        </w:rPr>
        <w:t>Effective organization used</w:t>
      </w:r>
    </w:p>
    <w:p w14:paraId="515BEF81" w14:textId="77777777" w:rsidR="00F137B4" w:rsidRPr="00505D58" w:rsidRDefault="00F137B4" w:rsidP="00F137B4">
      <w:pPr>
        <w:pStyle w:val="ListParagraph"/>
        <w:numPr>
          <w:ilvl w:val="1"/>
          <w:numId w:val="8"/>
        </w:numPr>
        <w:rPr>
          <w:rFonts w:ascii="Helvetica" w:hAnsi="Helvetica" w:cs="Arial"/>
        </w:rPr>
      </w:pPr>
      <w:r w:rsidRPr="00505D58">
        <w:rPr>
          <w:rFonts w:ascii="Helvetica" w:hAnsi="Helvetica" w:cs="Arial"/>
        </w:rPr>
        <w:t>Introduction</w:t>
      </w:r>
    </w:p>
    <w:p w14:paraId="4F001196" w14:textId="77777777" w:rsidR="00F137B4" w:rsidRPr="00505D58" w:rsidRDefault="00F137B4" w:rsidP="00F137B4">
      <w:pPr>
        <w:pStyle w:val="ListParagraph"/>
        <w:numPr>
          <w:ilvl w:val="1"/>
          <w:numId w:val="8"/>
        </w:numPr>
        <w:rPr>
          <w:rFonts w:ascii="Helvetica" w:hAnsi="Helvetica" w:cs="Arial"/>
        </w:rPr>
      </w:pPr>
      <w:r w:rsidRPr="00505D58">
        <w:rPr>
          <w:rFonts w:ascii="Helvetica" w:hAnsi="Helvetica" w:cs="Arial"/>
        </w:rPr>
        <w:t>Body</w:t>
      </w:r>
    </w:p>
    <w:p w14:paraId="50AF8CA5" w14:textId="77777777" w:rsidR="00F137B4" w:rsidRPr="00505D58" w:rsidRDefault="00F137B4" w:rsidP="00F137B4">
      <w:pPr>
        <w:pStyle w:val="ListParagraph"/>
        <w:numPr>
          <w:ilvl w:val="1"/>
          <w:numId w:val="8"/>
        </w:numPr>
        <w:rPr>
          <w:rFonts w:ascii="Helvetica" w:hAnsi="Helvetica" w:cs="Arial"/>
        </w:rPr>
      </w:pPr>
      <w:r w:rsidRPr="00505D58">
        <w:rPr>
          <w:rFonts w:ascii="Helvetica" w:hAnsi="Helvetica" w:cs="Arial"/>
        </w:rPr>
        <w:t>Transitions</w:t>
      </w:r>
    </w:p>
    <w:p w14:paraId="79B37805" w14:textId="77777777" w:rsidR="00F137B4" w:rsidRPr="00505D58" w:rsidRDefault="00F137B4" w:rsidP="00F137B4">
      <w:pPr>
        <w:pStyle w:val="ListParagraph"/>
        <w:numPr>
          <w:ilvl w:val="1"/>
          <w:numId w:val="8"/>
        </w:numPr>
        <w:rPr>
          <w:rFonts w:ascii="Helvetica" w:hAnsi="Helvetica" w:cs="Arial"/>
        </w:rPr>
      </w:pPr>
      <w:r w:rsidRPr="00505D58">
        <w:rPr>
          <w:rFonts w:ascii="Helvetica" w:hAnsi="Helvetica" w:cs="Arial"/>
        </w:rPr>
        <w:t>Conclusions</w:t>
      </w:r>
    </w:p>
    <w:p w14:paraId="75104F19" w14:textId="77777777" w:rsidR="00F137B4" w:rsidRPr="00505D58" w:rsidRDefault="00F137B4" w:rsidP="00F137B4">
      <w:pPr>
        <w:rPr>
          <w:rFonts w:ascii="Helvetica" w:hAnsi="Helvetica" w:cs="Arial"/>
        </w:rPr>
      </w:pPr>
    </w:p>
    <w:p w14:paraId="0DB778E2" w14:textId="77777777" w:rsidR="00F137B4" w:rsidRPr="00505D58" w:rsidRDefault="00F137B4" w:rsidP="00F137B4">
      <w:pPr>
        <w:rPr>
          <w:rFonts w:ascii="Helvetica" w:hAnsi="Helvetica" w:cs="Arial"/>
        </w:rPr>
      </w:pPr>
      <w:r w:rsidRPr="00505D58">
        <w:rPr>
          <w:rFonts w:ascii="Helvetica" w:hAnsi="Helvetica" w:cs="Arial"/>
          <w:i/>
        </w:rPr>
        <w:t>Checklist for Speech Day</w:t>
      </w:r>
    </w:p>
    <w:p w14:paraId="52A520E3" w14:textId="77777777" w:rsidR="00F137B4" w:rsidRPr="00505D58" w:rsidRDefault="00F137B4" w:rsidP="00F137B4">
      <w:pPr>
        <w:pStyle w:val="ListParagraph"/>
        <w:numPr>
          <w:ilvl w:val="0"/>
          <w:numId w:val="9"/>
        </w:numPr>
        <w:rPr>
          <w:rFonts w:ascii="Helvetica" w:hAnsi="Helvetica" w:cs="Arial"/>
        </w:rPr>
      </w:pPr>
      <w:r w:rsidRPr="00505D58">
        <w:rPr>
          <w:rFonts w:ascii="Helvetica" w:hAnsi="Helvetica" w:cs="Arial"/>
        </w:rPr>
        <w:t>Object or song lyrics (song lyrics may be hard copy or displayed on PowerPoint)</w:t>
      </w:r>
    </w:p>
    <w:p w14:paraId="23EB7371" w14:textId="77777777" w:rsidR="00F137B4" w:rsidRPr="00505D58" w:rsidRDefault="00F137B4" w:rsidP="00F137B4">
      <w:pPr>
        <w:pStyle w:val="ListParagraph"/>
        <w:numPr>
          <w:ilvl w:val="0"/>
          <w:numId w:val="9"/>
        </w:numPr>
        <w:rPr>
          <w:rFonts w:ascii="Helvetica" w:hAnsi="Helvetica" w:cs="Arial"/>
        </w:rPr>
      </w:pPr>
      <w:r w:rsidRPr="00505D58">
        <w:rPr>
          <w:rFonts w:ascii="Helvetica" w:hAnsi="Helvetica" w:cs="Arial"/>
        </w:rPr>
        <w:t>Note card</w:t>
      </w:r>
    </w:p>
    <w:p w14:paraId="1AB87AC3" w14:textId="77777777" w:rsidR="00F137B4" w:rsidRPr="00505D58" w:rsidRDefault="00F137B4" w:rsidP="00F137B4">
      <w:pPr>
        <w:pStyle w:val="ListParagraph"/>
        <w:numPr>
          <w:ilvl w:val="0"/>
          <w:numId w:val="9"/>
        </w:numPr>
        <w:rPr>
          <w:rFonts w:ascii="Helvetica" w:hAnsi="Helvetica" w:cs="Arial"/>
        </w:rPr>
      </w:pPr>
      <w:r w:rsidRPr="00505D58">
        <w:rPr>
          <w:rFonts w:ascii="Helvetica" w:hAnsi="Helvetica" w:cs="Arial"/>
        </w:rPr>
        <w:t>Instructor feedback form from this manual</w:t>
      </w:r>
    </w:p>
    <w:p w14:paraId="324A53F9" w14:textId="77777777" w:rsidR="00F137B4" w:rsidRPr="00505D58" w:rsidRDefault="00F137B4" w:rsidP="00F137B4">
      <w:pPr>
        <w:rPr>
          <w:rFonts w:ascii="Helvetica" w:hAnsi="Helvetica" w:cs="Arial"/>
        </w:rPr>
      </w:pPr>
    </w:p>
    <w:p w14:paraId="688435B8" w14:textId="77777777" w:rsidR="00F137B4" w:rsidRPr="00505D58" w:rsidRDefault="00F137B4" w:rsidP="00F137B4">
      <w:pPr>
        <w:rPr>
          <w:rFonts w:ascii="Helvetica" w:hAnsi="Helvetica" w:cs="Arial"/>
          <w:b/>
        </w:rPr>
      </w:pPr>
      <w:r w:rsidRPr="00505D58">
        <w:rPr>
          <w:rFonts w:ascii="Helvetica" w:hAnsi="Helvetica" w:cs="Arial"/>
          <w:b/>
        </w:rPr>
        <w:t>Please be sure to look at the point breakdown and the instructor feedback form to ensure that you fully understand how you’re being evaluated in this assignment.</w:t>
      </w:r>
    </w:p>
    <w:p w14:paraId="330DD1E0" w14:textId="77777777" w:rsidR="00F137B4" w:rsidRDefault="00F137B4" w:rsidP="00F137B4">
      <w:pPr>
        <w:rPr>
          <w:rFonts w:ascii="Arial" w:hAnsi="Arial" w:cs="Arial"/>
        </w:rPr>
      </w:pPr>
    </w:p>
    <w:p w14:paraId="343945C8" w14:textId="77777777" w:rsidR="00F137B4" w:rsidRDefault="00F137B4" w:rsidP="00F137B4">
      <w:pPr>
        <w:rPr>
          <w:rFonts w:ascii="Arial" w:hAnsi="Arial" w:cs="Arial"/>
        </w:rPr>
      </w:pPr>
    </w:p>
    <w:p w14:paraId="1436E778" w14:textId="77777777" w:rsidR="00F137B4" w:rsidRDefault="00F137B4" w:rsidP="00F137B4">
      <w:pPr>
        <w:rPr>
          <w:rFonts w:ascii="Arial" w:hAnsi="Arial" w:cs="Arial"/>
        </w:rPr>
        <w:sectPr w:rsidR="00F137B4">
          <w:pgSz w:w="12240" w:h="15840"/>
          <w:pgMar w:top="1440" w:right="1440" w:bottom="1440" w:left="1440" w:header="720" w:footer="720" w:gutter="0"/>
          <w:cols w:space="720"/>
          <w:docGrid w:linePitch="360"/>
        </w:sectPr>
      </w:pPr>
    </w:p>
    <w:p w14:paraId="195AA9F5" w14:textId="77777777" w:rsidR="00F137B4" w:rsidRDefault="00F137B4" w:rsidP="00F137B4">
      <w:pPr>
        <w:jc w:val="center"/>
        <w:rPr>
          <w:rFonts w:ascii="Helvetica" w:hAnsi="Helvetica"/>
        </w:rPr>
      </w:pPr>
      <w:r>
        <w:rPr>
          <w:rFonts w:ascii="Helvetica" w:hAnsi="Helvetica"/>
          <w:b/>
        </w:rPr>
        <w:t>Point Breakdown: Artifact Speech (25 points total)</w:t>
      </w:r>
    </w:p>
    <w:p w14:paraId="4636DACB" w14:textId="77777777" w:rsidR="00F137B4" w:rsidRDefault="00F137B4" w:rsidP="00F137B4">
      <w:pPr>
        <w:jc w:val="center"/>
        <w:rPr>
          <w:rFonts w:ascii="Helvetica" w:hAnsi="Helvetica"/>
        </w:rPr>
      </w:pPr>
    </w:p>
    <w:p w14:paraId="41747FD4" w14:textId="77777777" w:rsidR="00F137B4" w:rsidRDefault="00F137B4" w:rsidP="00F137B4">
      <w:pPr>
        <w:rPr>
          <w:rFonts w:ascii="Helvetica" w:hAnsi="Helvetica"/>
        </w:rPr>
      </w:pPr>
      <w:r>
        <w:rPr>
          <w:rFonts w:ascii="Helvetica" w:hAnsi="Helvetica"/>
          <w:b/>
        </w:rPr>
        <w:t>Introduction (5 points total)</w:t>
      </w:r>
    </w:p>
    <w:p w14:paraId="2D58B8F1" w14:textId="77777777" w:rsidR="00F137B4" w:rsidRDefault="00F137B4" w:rsidP="00F137B4">
      <w:pPr>
        <w:pStyle w:val="ListParagraph"/>
        <w:numPr>
          <w:ilvl w:val="0"/>
          <w:numId w:val="10"/>
        </w:numPr>
        <w:rPr>
          <w:rFonts w:ascii="Helvetica" w:hAnsi="Helvetica"/>
        </w:rPr>
      </w:pPr>
      <w:r>
        <w:rPr>
          <w:rFonts w:ascii="Helvetica" w:hAnsi="Helvetica"/>
        </w:rPr>
        <w:t>Captured attention (1 point)</w:t>
      </w:r>
    </w:p>
    <w:p w14:paraId="3FBBAF9F" w14:textId="77777777" w:rsidR="00F137B4" w:rsidRDefault="00F137B4" w:rsidP="00F137B4">
      <w:pPr>
        <w:pStyle w:val="ListParagraph"/>
        <w:numPr>
          <w:ilvl w:val="0"/>
          <w:numId w:val="10"/>
        </w:numPr>
        <w:rPr>
          <w:rFonts w:ascii="Helvetica" w:hAnsi="Helvetica"/>
        </w:rPr>
      </w:pPr>
      <w:r>
        <w:rPr>
          <w:rFonts w:ascii="Helvetica" w:hAnsi="Helvetica"/>
        </w:rPr>
        <w:t>Stated thesis (2 points)</w:t>
      </w:r>
    </w:p>
    <w:p w14:paraId="1E4D37D6" w14:textId="77777777" w:rsidR="00F137B4" w:rsidRDefault="00F137B4" w:rsidP="00F137B4">
      <w:pPr>
        <w:pStyle w:val="ListParagraph"/>
        <w:numPr>
          <w:ilvl w:val="0"/>
          <w:numId w:val="10"/>
        </w:numPr>
        <w:rPr>
          <w:rFonts w:ascii="Helvetica" w:hAnsi="Helvetica"/>
        </w:rPr>
      </w:pPr>
      <w:r>
        <w:rPr>
          <w:rFonts w:ascii="Helvetica" w:hAnsi="Helvetica"/>
        </w:rPr>
        <w:t>Previewed main points (1 point)</w:t>
      </w:r>
    </w:p>
    <w:p w14:paraId="1363D4C0" w14:textId="77777777" w:rsidR="00F137B4" w:rsidRDefault="00F137B4" w:rsidP="00F137B4">
      <w:pPr>
        <w:pStyle w:val="ListParagraph"/>
        <w:numPr>
          <w:ilvl w:val="0"/>
          <w:numId w:val="10"/>
        </w:numPr>
        <w:rPr>
          <w:rFonts w:ascii="Helvetica" w:hAnsi="Helvetica"/>
        </w:rPr>
      </w:pPr>
      <w:r>
        <w:rPr>
          <w:rFonts w:ascii="Helvetica" w:hAnsi="Helvetica"/>
        </w:rPr>
        <w:t>Transition to body (1 point)</w:t>
      </w:r>
    </w:p>
    <w:p w14:paraId="77E59294" w14:textId="77777777" w:rsidR="00F137B4" w:rsidRDefault="00F137B4" w:rsidP="00F137B4">
      <w:pPr>
        <w:rPr>
          <w:rFonts w:ascii="Helvetica" w:hAnsi="Helvetica"/>
        </w:rPr>
      </w:pPr>
    </w:p>
    <w:p w14:paraId="3D3526E3" w14:textId="77777777" w:rsidR="00F137B4" w:rsidRDefault="00F137B4" w:rsidP="00F137B4">
      <w:pPr>
        <w:rPr>
          <w:rFonts w:ascii="Helvetica" w:hAnsi="Helvetica"/>
        </w:rPr>
      </w:pPr>
      <w:r>
        <w:rPr>
          <w:rFonts w:ascii="Helvetica" w:hAnsi="Helvetica"/>
          <w:b/>
        </w:rPr>
        <w:t>Body (8 points total)</w:t>
      </w:r>
    </w:p>
    <w:p w14:paraId="3B219454" w14:textId="77777777" w:rsidR="00F137B4" w:rsidRDefault="00F137B4" w:rsidP="00F137B4">
      <w:pPr>
        <w:pStyle w:val="ListParagraph"/>
        <w:numPr>
          <w:ilvl w:val="0"/>
          <w:numId w:val="11"/>
        </w:numPr>
        <w:rPr>
          <w:rFonts w:ascii="Helvetica" w:hAnsi="Helvetica"/>
        </w:rPr>
      </w:pPr>
      <w:r>
        <w:rPr>
          <w:rFonts w:ascii="Helvetica" w:hAnsi="Helvetica"/>
        </w:rPr>
        <w:t>Organized main points clearly</w:t>
      </w:r>
    </w:p>
    <w:p w14:paraId="12442765" w14:textId="77777777" w:rsidR="00F137B4" w:rsidRDefault="00F137B4" w:rsidP="00F137B4">
      <w:pPr>
        <w:pStyle w:val="ListParagraph"/>
        <w:numPr>
          <w:ilvl w:val="1"/>
          <w:numId w:val="11"/>
        </w:numPr>
        <w:rPr>
          <w:rFonts w:ascii="Helvetica" w:hAnsi="Helvetica"/>
        </w:rPr>
      </w:pPr>
      <w:r>
        <w:rPr>
          <w:rFonts w:ascii="Helvetica" w:hAnsi="Helvetica"/>
        </w:rPr>
        <w:t>First point: description of artifact or lyrics (3 points)</w:t>
      </w:r>
    </w:p>
    <w:p w14:paraId="5BA80F1A" w14:textId="77777777" w:rsidR="00F137B4" w:rsidRDefault="00F137B4" w:rsidP="00F137B4">
      <w:pPr>
        <w:pStyle w:val="ListParagraph"/>
        <w:numPr>
          <w:ilvl w:val="1"/>
          <w:numId w:val="11"/>
        </w:numPr>
        <w:rPr>
          <w:rFonts w:ascii="Helvetica" w:hAnsi="Helvetica"/>
        </w:rPr>
      </w:pPr>
      <w:r>
        <w:rPr>
          <w:rFonts w:ascii="Helvetica" w:hAnsi="Helvetica"/>
        </w:rPr>
        <w:t>Second point: significance of artifact or lyrics to your life (3 points)</w:t>
      </w:r>
    </w:p>
    <w:p w14:paraId="5958483D" w14:textId="77777777" w:rsidR="00F137B4" w:rsidRDefault="00F137B4" w:rsidP="00F137B4">
      <w:pPr>
        <w:pStyle w:val="ListParagraph"/>
        <w:numPr>
          <w:ilvl w:val="0"/>
          <w:numId w:val="11"/>
        </w:numPr>
        <w:rPr>
          <w:rFonts w:ascii="Helvetica" w:hAnsi="Helvetica"/>
        </w:rPr>
      </w:pPr>
      <w:r>
        <w:rPr>
          <w:rFonts w:ascii="Helvetica" w:hAnsi="Helvetica"/>
        </w:rPr>
        <w:t>Included transitions between main points (2 points)</w:t>
      </w:r>
    </w:p>
    <w:p w14:paraId="2AD8264D" w14:textId="77777777" w:rsidR="00F137B4" w:rsidRDefault="00F137B4" w:rsidP="00F137B4">
      <w:pPr>
        <w:rPr>
          <w:rFonts w:ascii="Helvetica" w:hAnsi="Helvetica"/>
        </w:rPr>
      </w:pPr>
    </w:p>
    <w:p w14:paraId="41421F28" w14:textId="77777777" w:rsidR="00F137B4" w:rsidRDefault="00F137B4" w:rsidP="00F137B4">
      <w:pPr>
        <w:rPr>
          <w:rFonts w:ascii="Helvetica" w:hAnsi="Helvetica"/>
        </w:rPr>
      </w:pPr>
      <w:r>
        <w:rPr>
          <w:rFonts w:ascii="Helvetica" w:hAnsi="Helvetica"/>
          <w:b/>
        </w:rPr>
        <w:t>Conclusion (4 points total)</w:t>
      </w:r>
    </w:p>
    <w:p w14:paraId="20B20A70" w14:textId="77777777" w:rsidR="00F137B4" w:rsidRDefault="00F137B4" w:rsidP="00F137B4">
      <w:pPr>
        <w:pStyle w:val="ListParagraph"/>
        <w:numPr>
          <w:ilvl w:val="0"/>
          <w:numId w:val="12"/>
        </w:numPr>
        <w:rPr>
          <w:rFonts w:ascii="Helvetica" w:hAnsi="Helvetica"/>
        </w:rPr>
      </w:pPr>
      <w:r>
        <w:rPr>
          <w:rFonts w:ascii="Helvetica" w:hAnsi="Helvetica"/>
        </w:rPr>
        <w:t>Summarized main points (1 point)</w:t>
      </w:r>
    </w:p>
    <w:p w14:paraId="69473A69" w14:textId="77777777" w:rsidR="00F137B4" w:rsidRDefault="00F137B4" w:rsidP="00F137B4">
      <w:pPr>
        <w:pStyle w:val="ListParagraph"/>
        <w:numPr>
          <w:ilvl w:val="0"/>
          <w:numId w:val="12"/>
        </w:numPr>
        <w:rPr>
          <w:rFonts w:ascii="Helvetica" w:hAnsi="Helvetica"/>
        </w:rPr>
      </w:pPr>
      <w:r>
        <w:rPr>
          <w:rFonts w:ascii="Helvetica" w:hAnsi="Helvetica"/>
        </w:rPr>
        <w:t>Restated thesis (1 point)</w:t>
      </w:r>
    </w:p>
    <w:p w14:paraId="6C98B22C" w14:textId="77777777" w:rsidR="00F137B4" w:rsidRDefault="00F137B4" w:rsidP="00F137B4">
      <w:pPr>
        <w:pStyle w:val="ListParagraph"/>
        <w:numPr>
          <w:ilvl w:val="0"/>
          <w:numId w:val="12"/>
        </w:numPr>
        <w:rPr>
          <w:rFonts w:ascii="Helvetica" w:hAnsi="Helvetica"/>
        </w:rPr>
      </w:pPr>
      <w:r>
        <w:rPr>
          <w:rFonts w:ascii="Helvetica" w:hAnsi="Helvetica"/>
        </w:rPr>
        <w:t>Ended with memorable final thought (2 points)</w:t>
      </w:r>
    </w:p>
    <w:p w14:paraId="38F82EA2" w14:textId="77777777" w:rsidR="00F137B4" w:rsidRDefault="00F137B4" w:rsidP="00F137B4">
      <w:pPr>
        <w:rPr>
          <w:rFonts w:ascii="Helvetica" w:hAnsi="Helvetica"/>
        </w:rPr>
      </w:pPr>
    </w:p>
    <w:p w14:paraId="2421BF04" w14:textId="77777777" w:rsidR="00F137B4" w:rsidRDefault="00F137B4" w:rsidP="00F137B4">
      <w:pPr>
        <w:rPr>
          <w:rFonts w:ascii="Helvetica" w:hAnsi="Helvetica"/>
        </w:rPr>
      </w:pPr>
      <w:r>
        <w:rPr>
          <w:rFonts w:ascii="Helvetica" w:hAnsi="Helvetica"/>
          <w:b/>
        </w:rPr>
        <w:t>Delivery (8 points total)</w:t>
      </w:r>
    </w:p>
    <w:p w14:paraId="3DA9BED7" w14:textId="77777777" w:rsidR="00F137B4" w:rsidRDefault="00F137B4" w:rsidP="00F137B4">
      <w:pPr>
        <w:pStyle w:val="ListParagraph"/>
        <w:numPr>
          <w:ilvl w:val="0"/>
          <w:numId w:val="13"/>
        </w:numPr>
        <w:rPr>
          <w:rFonts w:ascii="Helvetica" w:hAnsi="Helvetica"/>
        </w:rPr>
      </w:pPr>
      <w:r>
        <w:rPr>
          <w:rFonts w:ascii="Helvetica" w:hAnsi="Helvetica"/>
        </w:rPr>
        <w:t>Used adequate and inclusive eye contact (2 points)</w:t>
      </w:r>
    </w:p>
    <w:p w14:paraId="340B1566" w14:textId="77777777" w:rsidR="00F137B4" w:rsidRDefault="00F137B4" w:rsidP="00F137B4">
      <w:pPr>
        <w:pStyle w:val="ListParagraph"/>
        <w:numPr>
          <w:ilvl w:val="0"/>
          <w:numId w:val="13"/>
        </w:numPr>
        <w:rPr>
          <w:rFonts w:ascii="Helvetica" w:hAnsi="Helvetica"/>
        </w:rPr>
      </w:pPr>
      <w:r>
        <w:rPr>
          <w:rFonts w:ascii="Helvetica" w:hAnsi="Helvetica"/>
        </w:rPr>
        <w:t>Used effective vocal delivery (2 points)</w:t>
      </w:r>
    </w:p>
    <w:p w14:paraId="2840B4FC" w14:textId="77777777" w:rsidR="00F137B4" w:rsidRDefault="00F137B4" w:rsidP="00F137B4">
      <w:pPr>
        <w:pStyle w:val="ListParagraph"/>
        <w:numPr>
          <w:ilvl w:val="1"/>
          <w:numId w:val="13"/>
        </w:numPr>
        <w:rPr>
          <w:rFonts w:ascii="Helvetica" w:hAnsi="Helvetica"/>
        </w:rPr>
      </w:pPr>
      <w:r>
        <w:rPr>
          <w:rFonts w:ascii="Helvetica" w:hAnsi="Helvetica"/>
        </w:rPr>
        <w:t>No vocal fillers (um, uh, you know, like, etc.)</w:t>
      </w:r>
    </w:p>
    <w:p w14:paraId="556BF399" w14:textId="77777777" w:rsidR="00F137B4" w:rsidRDefault="00F137B4" w:rsidP="00F137B4">
      <w:pPr>
        <w:pStyle w:val="ListParagraph"/>
        <w:numPr>
          <w:ilvl w:val="1"/>
          <w:numId w:val="13"/>
        </w:numPr>
        <w:rPr>
          <w:rFonts w:ascii="Helvetica" w:hAnsi="Helvetica"/>
        </w:rPr>
      </w:pPr>
      <w:r>
        <w:rPr>
          <w:rFonts w:ascii="Helvetica" w:hAnsi="Helvetica"/>
        </w:rPr>
        <w:t>Correct pronunciations</w:t>
      </w:r>
    </w:p>
    <w:p w14:paraId="296D1C6F" w14:textId="77777777" w:rsidR="00F137B4" w:rsidRDefault="00F137B4" w:rsidP="00F137B4">
      <w:pPr>
        <w:pStyle w:val="ListParagraph"/>
        <w:numPr>
          <w:ilvl w:val="1"/>
          <w:numId w:val="13"/>
        </w:numPr>
        <w:rPr>
          <w:rFonts w:ascii="Helvetica" w:hAnsi="Helvetica"/>
        </w:rPr>
      </w:pPr>
      <w:r>
        <w:rPr>
          <w:rFonts w:ascii="Helvetica" w:hAnsi="Helvetica"/>
        </w:rPr>
        <w:t>Rate and speed are effective and appropriate</w:t>
      </w:r>
    </w:p>
    <w:p w14:paraId="59E89EB9" w14:textId="77777777" w:rsidR="00F137B4" w:rsidRDefault="00F137B4" w:rsidP="00F137B4">
      <w:pPr>
        <w:pStyle w:val="ListParagraph"/>
        <w:numPr>
          <w:ilvl w:val="1"/>
          <w:numId w:val="13"/>
        </w:numPr>
        <w:rPr>
          <w:rFonts w:ascii="Helvetica" w:hAnsi="Helvetica"/>
        </w:rPr>
      </w:pPr>
      <w:r>
        <w:rPr>
          <w:rFonts w:ascii="Helvetica" w:hAnsi="Helvetica"/>
        </w:rPr>
        <w:t>Volume is sufficient</w:t>
      </w:r>
    </w:p>
    <w:p w14:paraId="4C1DF539" w14:textId="77777777" w:rsidR="00F137B4" w:rsidRDefault="00F137B4" w:rsidP="00F137B4">
      <w:pPr>
        <w:pStyle w:val="ListParagraph"/>
        <w:numPr>
          <w:ilvl w:val="0"/>
          <w:numId w:val="13"/>
        </w:numPr>
        <w:rPr>
          <w:rFonts w:ascii="Helvetica" w:hAnsi="Helvetica"/>
        </w:rPr>
      </w:pPr>
      <w:r>
        <w:rPr>
          <w:rFonts w:ascii="Helvetica" w:hAnsi="Helvetica"/>
        </w:rPr>
        <w:t>Used effective physical delivery (2 points)</w:t>
      </w:r>
    </w:p>
    <w:p w14:paraId="345579A1" w14:textId="77777777" w:rsidR="00F137B4" w:rsidRDefault="00F137B4" w:rsidP="00F137B4">
      <w:pPr>
        <w:pStyle w:val="ListParagraph"/>
        <w:numPr>
          <w:ilvl w:val="0"/>
          <w:numId w:val="13"/>
        </w:numPr>
        <w:rPr>
          <w:rFonts w:ascii="Helvetica" w:hAnsi="Helvetica"/>
        </w:rPr>
      </w:pPr>
      <w:r>
        <w:rPr>
          <w:rFonts w:ascii="Helvetica" w:hAnsi="Helvetica"/>
        </w:rPr>
        <w:t>Delivery was extemporaneous and conversational (2 points)</w:t>
      </w:r>
    </w:p>
    <w:p w14:paraId="4E27DADF" w14:textId="77777777" w:rsidR="00F137B4" w:rsidRDefault="00F137B4" w:rsidP="00F137B4">
      <w:pPr>
        <w:pStyle w:val="ListParagraph"/>
        <w:numPr>
          <w:ilvl w:val="1"/>
          <w:numId w:val="13"/>
        </w:numPr>
        <w:rPr>
          <w:rFonts w:ascii="Helvetica" w:hAnsi="Helvetica"/>
        </w:rPr>
      </w:pPr>
      <w:r>
        <w:rPr>
          <w:rFonts w:ascii="Helvetica" w:hAnsi="Helvetica"/>
        </w:rPr>
        <w:t>Speech is not read from note card</w:t>
      </w:r>
    </w:p>
    <w:p w14:paraId="6A047E7E" w14:textId="77777777" w:rsidR="00F137B4" w:rsidRDefault="00F137B4" w:rsidP="00F137B4">
      <w:pPr>
        <w:pStyle w:val="ListParagraph"/>
        <w:numPr>
          <w:ilvl w:val="1"/>
          <w:numId w:val="13"/>
        </w:numPr>
        <w:rPr>
          <w:rFonts w:ascii="Helvetica" w:hAnsi="Helvetica"/>
        </w:rPr>
      </w:pPr>
      <w:r>
        <w:rPr>
          <w:rFonts w:ascii="Helvetica" w:hAnsi="Helvetica"/>
        </w:rPr>
        <w:t>Speech is not memorized</w:t>
      </w:r>
    </w:p>
    <w:p w14:paraId="49758DAD" w14:textId="77777777" w:rsidR="00F137B4" w:rsidRDefault="00F137B4" w:rsidP="00F137B4">
      <w:pPr>
        <w:rPr>
          <w:rFonts w:ascii="Helvetica" w:hAnsi="Helvetica"/>
        </w:rPr>
      </w:pPr>
    </w:p>
    <w:p w14:paraId="3DC900E3" w14:textId="77777777" w:rsidR="00F137B4" w:rsidRDefault="00F137B4" w:rsidP="00F137B4">
      <w:pPr>
        <w:rPr>
          <w:rFonts w:ascii="Helvetica" w:hAnsi="Helvetica"/>
        </w:rPr>
      </w:pPr>
      <w:r>
        <w:rPr>
          <w:rFonts w:ascii="Helvetica" w:hAnsi="Helvetica"/>
          <w:b/>
        </w:rPr>
        <w:t>Time Guidelines</w:t>
      </w:r>
    </w:p>
    <w:p w14:paraId="6333D28A" w14:textId="77777777" w:rsidR="00F137B4" w:rsidRDefault="00F137B4" w:rsidP="00F137B4">
      <w:pPr>
        <w:rPr>
          <w:rFonts w:ascii="Helvetica" w:hAnsi="Helvetica"/>
        </w:rPr>
      </w:pPr>
      <w:r>
        <w:rPr>
          <w:rFonts w:ascii="Helvetica" w:hAnsi="Helvetica"/>
        </w:rPr>
        <w:t>1-10 seconds over or under = 1 point off</w:t>
      </w:r>
    </w:p>
    <w:p w14:paraId="5620DC50" w14:textId="77777777" w:rsidR="00F137B4" w:rsidRDefault="00F137B4" w:rsidP="00F137B4">
      <w:pPr>
        <w:rPr>
          <w:rFonts w:ascii="Helvetica" w:hAnsi="Helvetica"/>
        </w:rPr>
      </w:pPr>
      <w:r>
        <w:rPr>
          <w:rFonts w:ascii="Helvetica" w:hAnsi="Helvetica"/>
        </w:rPr>
        <w:t>11-20 seconds over or under = 3 points off</w:t>
      </w:r>
    </w:p>
    <w:p w14:paraId="45B0BD48" w14:textId="77777777" w:rsidR="00F137B4" w:rsidRDefault="00F137B4" w:rsidP="00F137B4">
      <w:pPr>
        <w:rPr>
          <w:rFonts w:ascii="Helvetica" w:hAnsi="Helvetica"/>
        </w:rPr>
      </w:pPr>
      <w:r>
        <w:rPr>
          <w:rFonts w:ascii="Helvetica" w:hAnsi="Helvetica"/>
        </w:rPr>
        <w:t>21-30 seconds over or under = 5 points off</w:t>
      </w:r>
    </w:p>
    <w:p w14:paraId="285A534B" w14:textId="77777777" w:rsidR="00F137B4" w:rsidRDefault="00F137B4" w:rsidP="00F137B4">
      <w:pPr>
        <w:rPr>
          <w:rFonts w:ascii="Helvetica" w:hAnsi="Helvetica"/>
        </w:rPr>
      </w:pPr>
    </w:p>
    <w:p w14:paraId="2C3A1972" w14:textId="77777777" w:rsidR="00F137B4" w:rsidRDefault="00F137B4" w:rsidP="00F137B4">
      <w:pPr>
        <w:rPr>
          <w:rFonts w:ascii="Helvetica" w:hAnsi="Helvetica"/>
        </w:rPr>
      </w:pPr>
      <w:r>
        <w:rPr>
          <w:rFonts w:ascii="Helvetica" w:hAnsi="Helvetica"/>
        </w:rPr>
        <w:t>At 30 seconds over you will be asked to stop. You will receive a 5 point deduction and you will not receive points for any elements not completed as a result of being cut off.</w:t>
      </w:r>
    </w:p>
    <w:p w14:paraId="4BEF02E7" w14:textId="77777777" w:rsidR="00F137B4" w:rsidRDefault="00F137B4" w:rsidP="00F137B4">
      <w:pPr>
        <w:rPr>
          <w:rFonts w:ascii="Helvetica" w:hAnsi="Helvetica"/>
        </w:rPr>
      </w:pPr>
    </w:p>
    <w:p w14:paraId="2B4F459D" w14:textId="77777777" w:rsidR="00F137B4" w:rsidRPr="009965D4" w:rsidRDefault="00F137B4" w:rsidP="00F137B4">
      <w:pPr>
        <w:rPr>
          <w:rFonts w:ascii="Helvetica" w:hAnsi="Helvetica"/>
          <w:b/>
        </w:rPr>
      </w:pPr>
      <w:r>
        <w:rPr>
          <w:rFonts w:ascii="Helvetica" w:hAnsi="Helvetica"/>
          <w:b/>
        </w:rPr>
        <w:t>Failure to bring in your artifact or lyrics will result in a deduction of 5 points.</w:t>
      </w:r>
    </w:p>
    <w:p w14:paraId="1B2E6EE1" w14:textId="77777777" w:rsidR="00F137B4" w:rsidRPr="009965D4" w:rsidRDefault="00F137B4" w:rsidP="00F137B4">
      <w:pPr>
        <w:rPr>
          <w:rFonts w:ascii="Helvetica" w:hAnsi="Helvetica"/>
        </w:rPr>
      </w:pPr>
    </w:p>
    <w:p w14:paraId="5F607538" w14:textId="77777777" w:rsidR="00F137B4" w:rsidRDefault="00F137B4" w:rsidP="00F137B4">
      <w:pPr>
        <w:rPr>
          <w:rFonts w:ascii="Arial" w:hAnsi="Arial" w:cs="Arial"/>
        </w:rPr>
        <w:sectPr w:rsidR="00F137B4">
          <w:pgSz w:w="12240" w:h="15840"/>
          <w:pgMar w:top="1440" w:right="1440" w:bottom="1440" w:left="1440" w:header="720" w:footer="720" w:gutter="0"/>
          <w:cols w:space="720"/>
          <w:docGrid w:linePitch="360"/>
        </w:sectPr>
      </w:pPr>
    </w:p>
    <w:p w14:paraId="127DCA20" w14:textId="77777777" w:rsidR="00F137B4" w:rsidRDefault="00F137B4" w:rsidP="00F137B4">
      <w:pPr>
        <w:jc w:val="center"/>
        <w:rPr>
          <w:rFonts w:ascii="Helvetica" w:hAnsi="Helvetica"/>
        </w:rPr>
      </w:pPr>
      <w:r>
        <w:rPr>
          <w:rFonts w:ascii="Helvetica" w:hAnsi="Helvetica"/>
          <w:b/>
        </w:rPr>
        <w:t>Instructor Feedback Form: Artifact Speech</w:t>
      </w:r>
    </w:p>
    <w:p w14:paraId="7EBFECDC" w14:textId="77777777" w:rsidR="00F137B4" w:rsidRDefault="00F137B4" w:rsidP="00F137B4">
      <w:pPr>
        <w:rPr>
          <w:rFonts w:ascii="Helvetica" w:hAnsi="Helvetica"/>
        </w:rPr>
        <w:sectPr w:rsidR="00F137B4">
          <w:headerReference w:type="default" r:id="rId12"/>
          <w:footerReference w:type="default" r:id="rId13"/>
          <w:pgSz w:w="12240" w:h="15840"/>
          <w:pgMar w:top="1440" w:right="1800" w:bottom="1440" w:left="1800" w:header="720" w:footer="720" w:gutter="0"/>
          <w:cols w:space="720"/>
        </w:sectPr>
      </w:pPr>
    </w:p>
    <w:p w14:paraId="23EEBFD1" w14:textId="77777777" w:rsidR="00F137B4" w:rsidRDefault="00F137B4" w:rsidP="00F137B4">
      <w:pPr>
        <w:rPr>
          <w:rFonts w:ascii="Helvetica" w:hAnsi="Helvetica"/>
          <w:b/>
        </w:rPr>
      </w:pPr>
    </w:p>
    <w:p w14:paraId="19416D33" w14:textId="77777777" w:rsidR="00F137B4" w:rsidRDefault="00F137B4" w:rsidP="00F137B4">
      <w:pPr>
        <w:rPr>
          <w:rFonts w:ascii="Helvetica" w:hAnsi="Helvetica"/>
          <w:b/>
        </w:rPr>
      </w:pPr>
      <w:r>
        <w:rPr>
          <w:rFonts w:ascii="Helvetica" w:hAnsi="Helvetica"/>
          <w:b/>
        </w:rPr>
        <w:t>Introduction (5 points)</w:t>
      </w:r>
    </w:p>
    <w:p w14:paraId="7E0700CF" w14:textId="77777777" w:rsidR="00F137B4" w:rsidRDefault="00F137B4" w:rsidP="00F137B4">
      <w:pPr>
        <w:rPr>
          <w:rFonts w:ascii="Helvetica" w:hAnsi="Helvetica"/>
          <w:b/>
        </w:rPr>
      </w:pPr>
    </w:p>
    <w:p w14:paraId="6DB709BF" w14:textId="77777777" w:rsidR="00F137B4" w:rsidRPr="00445B2A" w:rsidRDefault="00F137B4" w:rsidP="00F137B4">
      <w:pPr>
        <w:rPr>
          <w:rFonts w:ascii="Helvetica" w:hAnsi="Helvetica"/>
        </w:rPr>
      </w:pPr>
      <w:r w:rsidRPr="00445B2A">
        <w:rPr>
          <w:rFonts w:ascii="Helvetica" w:hAnsi="Helvetica"/>
        </w:rPr>
        <w:t>_______ Captured attention</w:t>
      </w:r>
    </w:p>
    <w:p w14:paraId="21FDCAAA" w14:textId="77777777" w:rsidR="00F137B4" w:rsidRPr="00445B2A" w:rsidRDefault="00F137B4" w:rsidP="00F137B4">
      <w:pPr>
        <w:rPr>
          <w:rFonts w:ascii="Helvetica" w:hAnsi="Helvetica"/>
        </w:rPr>
      </w:pPr>
    </w:p>
    <w:p w14:paraId="2054B35A" w14:textId="77777777" w:rsidR="00F137B4" w:rsidRPr="00445B2A" w:rsidRDefault="00F137B4" w:rsidP="00F137B4">
      <w:pPr>
        <w:rPr>
          <w:rFonts w:ascii="Helvetica" w:hAnsi="Helvetica"/>
        </w:rPr>
      </w:pPr>
      <w:r w:rsidRPr="00445B2A">
        <w:rPr>
          <w:rFonts w:ascii="Helvetica" w:hAnsi="Helvetica"/>
        </w:rPr>
        <w:t>_______ Stated thesis</w:t>
      </w:r>
    </w:p>
    <w:p w14:paraId="6C714422" w14:textId="77777777" w:rsidR="00F137B4" w:rsidRPr="00445B2A" w:rsidRDefault="00F137B4" w:rsidP="00F137B4">
      <w:pPr>
        <w:rPr>
          <w:rFonts w:ascii="Helvetica" w:hAnsi="Helvetica"/>
        </w:rPr>
      </w:pPr>
    </w:p>
    <w:p w14:paraId="504FAE48" w14:textId="77777777" w:rsidR="00F137B4" w:rsidRPr="00445B2A" w:rsidRDefault="00F137B4" w:rsidP="00F137B4">
      <w:pPr>
        <w:rPr>
          <w:rFonts w:ascii="Helvetica" w:hAnsi="Helvetica"/>
        </w:rPr>
      </w:pPr>
      <w:r w:rsidRPr="00445B2A">
        <w:rPr>
          <w:rFonts w:ascii="Helvetica" w:hAnsi="Helvetica"/>
        </w:rPr>
        <w:t>_______ Previewed main points</w:t>
      </w:r>
    </w:p>
    <w:p w14:paraId="1BDDE995" w14:textId="77777777" w:rsidR="00F137B4" w:rsidRPr="00445B2A" w:rsidRDefault="00F137B4" w:rsidP="00F137B4">
      <w:pPr>
        <w:rPr>
          <w:rFonts w:ascii="Helvetica" w:hAnsi="Helvetica"/>
        </w:rPr>
      </w:pPr>
    </w:p>
    <w:p w14:paraId="2B56C269" w14:textId="77777777" w:rsidR="00F137B4" w:rsidRDefault="00F137B4" w:rsidP="00F137B4">
      <w:pPr>
        <w:rPr>
          <w:rFonts w:ascii="Helvetica" w:hAnsi="Helvetica"/>
          <w:b/>
        </w:rPr>
      </w:pPr>
      <w:r w:rsidRPr="00445B2A">
        <w:rPr>
          <w:rFonts w:ascii="Helvetica" w:hAnsi="Helvetica"/>
        </w:rPr>
        <w:t>_______ Transition to body</w:t>
      </w:r>
    </w:p>
    <w:p w14:paraId="3A6D0259" w14:textId="77777777" w:rsidR="00F137B4" w:rsidRDefault="00F137B4" w:rsidP="00F137B4">
      <w:pPr>
        <w:rPr>
          <w:rFonts w:ascii="Helvetica" w:hAnsi="Helvetica"/>
          <w:b/>
        </w:rPr>
      </w:pPr>
    </w:p>
    <w:p w14:paraId="02FFDFC3" w14:textId="77777777" w:rsidR="00F137B4" w:rsidRDefault="00F137B4" w:rsidP="00F137B4">
      <w:pPr>
        <w:rPr>
          <w:rFonts w:ascii="Helvetica" w:hAnsi="Helvetica"/>
          <w:b/>
        </w:rPr>
      </w:pPr>
      <w:r>
        <w:rPr>
          <w:rFonts w:ascii="Helvetica" w:hAnsi="Helvetica"/>
          <w:b/>
        </w:rPr>
        <w:t>Body (8 points)</w:t>
      </w:r>
    </w:p>
    <w:p w14:paraId="2D37DDA2" w14:textId="77777777" w:rsidR="00F137B4" w:rsidRDefault="00F137B4" w:rsidP="00F137B4">
      <w:pPr>
        <w:rPr>
          <w:rFonts w:ascii="Helvetica" w:hAnsi="Helvetica"/>
          <w:b/>
        </w:rPr>
      </w:pPr>
    </w:p>
    <w:p w14:paraId="533E669F" w14:textId="77777777" w:rsidR="00F137B4" w:rsidRDefault="00F137B4" w:rsidP="00F137B4">
      <w:pPr>
        <w:rPr>
          <w:rFonts w:ascii="Helvetica" w:hAnsi="Helvetica"/>
        </w:rPr>
      </w:pPr>
      <w:r>
        <w:rPr>
          <w:rFonts w:ascii="Helvetica" w:hAnsi="Helvetica"/>
        </w:rPr>
        <w:t>_______ Main points organized</w:t>
      </w:r>
    </w:p>
    <w:p w14:paraId="1BF3B948" w14:textId="77777777" w:rsidR="00F137B4" w:rsidRDefault="00F137B4" w:rsidP="00F137B4">
      <w:pPr>
        <w:rPr>
          <w:rFonts w:ascii="Helvetica" w:hAnsi="Helvetica"/>
        </w:rPr>
      </w:pPr>
    </w:p>
    <w:p w14:paraId="7017B8A0" w14:textId="77777777" w:rsidR="00F137B4" w:rsidRDefault="00F137B4" w:rsidP="00F137B4">
      <w:pPr>
        <w:rPr>
          <w:rFonts w:ascii="Helvetica" w:hAnsi="Helvetica"/>
        </w:rPr>
      </w:pPr>
      <w:r>
        <w:rPr>
          <w:rFonts w:ascii="Helvetica" w:hAnsi="Helvetica"/>
        </w:rPr>
        <w:t>_______ Described object/lyrics</w:t>
      </w:r>
    </w:p>
    <w:p w14:paraId="5912B82D" w14:textId="77777777" w:rsidR="00F137B4" w:rsidRDefault="00F137B4" w:rsidP="00F137B4">
      <w:pPr>
        <w:rPr>
          <w:rFonts w:ascii="Helvetica" w:hAnsi="Helvetica"/>
        </w:rPr>
      </w:pPr>
    </w:p>
    <w:p w14:paraId="3E307F79" w14:textId="77777777" w:rsidR="00F137B4" w:rsidRDefault="00F137B4" w:rsidP="00F137B4">
      <w:pPr>
        <w:rPr>
          <w:rFonts w:ascii="Helvetica" w:hAnsi="Helvetica"/>
        </w:rPr>
      </w:pPr>
      <w:r>
        <w:rPr>
          <w:rFonts w:ascii="Helvetica" w:hAnsi="Helvetica"/>
        </w:rPr>
        <w:t>_______ Described significance</w:t>
      </w:r>
    </w:p>
    <w:p w14:paraId="659718BA" w14:textId="77777777" w:rsidR="00F137B4" w:rsidRDefault="00F137B4" w:rsidP="00F137B4">
      <w:pPr>
        <w:rPr>
          <w:rFonts w:ascii="Helvetica" w:hAnsi="Helvetica"/>
        </w:rPr>
      </w:pPr>
    </w:p>
    <w:p w14:paraId="709C7441" w14:textId="77777777" w:rsidR="00F137B4" w:rsidRDefault="00F137B4" w:rsidP="00F137B4">
      <w:pPr>
        <w:rPr>
          <w:rFonts w:ascii="Helvetica" w:hAnsi="Helvetica"/>
        </w:rPr>
      </w:pPr>
      <w:r>
        <w:rPr>
          <w:rFonts w:ascii="Helvetica" w:hAnsi="Helvetica"/>
        </w:rPr>
        <w:t>_______ Transitions between points</w:t>
      </w:r>
    </w:p>
    <w:p w14:paraId="3D24D5E7" w14:textId="77777777" w:rsidR="00F137B4" w:rsidRDefault="00F137B4" w:rsidP="00F137B4">
      <w:pPr>
        <w:rPr>
          <w:rFonts w:ascii="Helvetica" w:hAnsi="Helvetica"/>
        </w:rPr>
      </w:pPr>
    </w:p>
    <w:p w14:paraId="492ED529" w14:textId="77777777" w:rsidR="00F137B4" w:rsidRDefault="00F137B4" w:rsidP="00F137B4">
      <w:pPr>
        <w:rPr>
          <w:rFonts w:ascii="Helvetica" w:hAnsi="Helvetica"/>
          <w:b/>
        </w:rPr>
      </w:pPr>
      <w:r>
        <w:rPr>
          <w:rFonts w:ascii="Helvetica" w:hAnsi="Helvetica"/>
          <w:b/>
        </w:rPr>
        <w:t>Conclusion (4 points)</w:t>
      </w:r>
    </w:p>
    <w:p w14:paraId="24B4625C" w14:textId="77777777" w:rsidR="00F137B4" w:rsidRDefault="00F137B4" w:rsidP="00F137B4">
      <w:pPr>
        <w:rPr>
          <w:rFonts w:ascii="Helvetica" w:hAnsi="Helvetica"/>
          <w:b/>
        </w:rPr>
      </w:pPr>
    </w:p>
    <w:p w14:paraId="372E1C71" w14:textId="77777777" w:rsidR="00F137B4" w:rsidRDefault="00F137B4" w:rsidP="00F137B4">
      <w:pPr>
        <w:rPr>
          <w:rFonts w:ascii="Helvetica" w:hAnsi="Helvetica"/>
        </w:rPr>
      </w:pPr>
      <w:r>
        <w:rPr>
          <w:rFonts w:ascii="Helvetica" w:hAnsi="Helvetica"/>
        </w:rPr>
        <w:t>_______ Summarized main points</w:t>
      </w:r>
    </w:p>
    <w:p w14:paraId="7F05FDA7" w14:textId="77777777" w:rsidR="00F137B4" w:rsidRDefault="00F137B4" w:rsidP="00F137B4">
      <w:pPr>
        <w:rPr>
          <w:rFonts w:ascii="Helvetica" w:hAnsi="Helvetica"/>
        </w:rPr>
      </w:pPr>
    </w:p>
    <w:p w14:paraId="23E0F15F" w14:textId="77777777" w:rsidR="00F137B4" w:rsidRDefault="00F137B4" w:rsidP="00F137B4">
      <w:pPr>
        <w:rPr>
          <w:rFonts w:ascii="Helvetica" w:hAnsi="Helvetica"/>
        </w:rPr>
      </w:pPr>
      <w:r>
        <w:rPr>
          <w:rFonts w:ascii="Helvetica" w:hAnsi="Helvetica"/>
        </w:rPr>
        <w:t>_______ Restated thesis</w:t>
      </w:r>
    </w:p>
    <w:p w14:paraId="07988D2D" w14:textId="77777777" w:rsidR="00F137B4" w:rsidRDefault="00F137B4" w:rsidP="00F137B4">
      <w:pPr>
        <w:rPr>
          <w:rFonts w:ascii="Helvetica" w:hAnsi="Helvetica"/>
        </w:rPr>
      </w:pPr>
    </w:p>
    <w:p w14:paraId="026CABA7" w14:textId="77777777" w:rsidR="00F137B4" w:rsidRDefault="00F137B4" w:rsidP="00F137B4">
      <w:pPr>
        <w:rPr>
          <w:rFonts w:ascii="Helvetica" w:hAnsi="Helvetica"/>
        </w:rPr>
      </w:pPr>
      <w:r>
        <w:rPr>
          <w:rFonts w:ascii="Helvetica" w:hAnsi="Helvetica"/>
        </w:rPr>
        <w:t>_______ Memorable final thought</w:t>
      </w:r>
    </w:p>
    <w:p w14:paraId="1E01D0E7" w14:textId="77777777" w:rsidR="00F137B4" w:rsidRDefault="00F137B4" w:rsidP="00F137B4">
      <w:pPr>
        <w:rPr>
          <w:rFonts w:ascii="Helvetica" w:hAnsi="Helvetica"/>
        </w:rPr>
      </w:pPr>
    </w:p>
    <w:p w14:paraId="46B80057" w14:textId="77777777" w:rsidR="00F137B4" w:rsidRDefault="00F137B4" w:rsidP="00F137B4">
      <w:pPr>
        <w:rPr>
          <w:rFonts w:ascii="Helvetica" w:hAnsi="Helvetica"/>
        </w:rPr>
      </w:pPr>
    </w:p>
    <w:p w14:paraId="1BF1F2F5" w14:textId="77777777" w:rsidR="00F137B4" w:rsidRDefault="00F137B4" w:rsidP="00F137B4">
      <w:pPr>
        <w:rPr>
          <w:rFonts w:ascii="Helvetica" w:hAnsi="Helvetica"/>
          <w:b/>
        </w:rPr>
      </w:pPr>
      <w:r>
        <w:rPr>
          <w:rFonts w:ascii="Helvetica" w:hAnsi="Helvetica"/>
          <w:b/>
        </w:rPr>
        <w:t>Things Done Well:</w:t>
      </w:r>
    </w:p>
    <w:p w14:paraId="2C026351" w14:textId="77777777" w:rsidR="00F137B4" w:rsidRDefault="00F137B4" w:rsidP="00F137B4">
      <w:pPr>
        <w:rPr>
          <w:rFonts w:ascii="Helvetica" w:hAnsi="Helvetica"/>
          <w:b/>
        </w:rPr>
      </w:pPr>
    </w:p>
    <w:p w14:paraId="72A8EABF" w14:textId="77777777" w:rsidR="00F137B4" w:rsidRDefault="00F137B4" w:rsidP="00F137B4">
      <w:pPr>
        <w:rPr>
          <w:rFonts w:ascii="Helvetica" w:hAnsi="Helvetica"/>
          <w:b/>
        </w:rPr>
      </w:pPr>
    </w:p>
    <w:p w14:paraId="554296CC" w14:textId="77777777" w:rsidR="00F137B4" w:rsidRDefault="00F137B4" w:rsidP="00F137B4">
      <w:pPr>
        <w:rPr>
          <w:rFonts w:ascii="Helvetica" w:hAnsi="Helvetica"/>
          <w:b/>
        </w:rPr>
      </w:pPr>
    </w:p>
    <w:p w14:paraId="76A00239" w14:textId="77777777" w:rsidR="00F137B4" w:rsidRDefault="00F137B4" w:rsidP="00F137B4">
      <w:pPr>
        <w:rPr>
          <w:rFonts w:ascii="Helvetica" w:hAnsi="Helvetica"/>
          <w:b/>
        </w:rPr>
      </w:pPr>
    </w:p>
    <w:p w14:paraId="7382370B" w14:textId="77777777" w:rsidR="00F137B4" w:rsidRDefault="00F137B4" w:rsidP="00F137B4">
      <w:pPr>
        <w:rPr>
          <w:rFonts w:ascii="Helvetica" w:hAnsi="Helvetica"/>
          <w:b/>
        </w:rPr>
      </w:pPr>
    </w:p>
    <w:p w14:paraId="6586A864" w14:textId="77777777" w:rsidR="00F137B4" w:rsidRDefault="00F137B4" w:rsidP="00F137B4">
      <w:pPr>
        <w:rPr>
          <w:rFonts w:ascii="Helvetica" w:hAnsi="Helvetica"/>
          <w:b/>
        </w:rPr>
      </w:pPr>
    </w:p>
    <w:p w14:paraId="79F6E6DB" w14:textId="77777777" w:rsidR="00F137B4" w:rsidRDefault="00F137B4" w:rsidP="00F137B4">
      <w:pPr>
        <w:rPr>
          <w:rFonts w:ascii="Helvetica" w:hAnsi="Helvetica"/>
          <w:b/>
        </w:rPr>
      </w:pPr>
    </w:p>
    <w:p w14:paraId="10035A4B" w14:textId="77777777" w:rsidR="00F137B4" w:rsidRDefault="00F137B4" w:rsidP="00F137B4">
      <w:pPr>
        <w:rPr>
          <w:rFonts w:ascii="Helvetica" w:hAnsi="Helvetica"/>
          <w:b/>
        </w:rPr>
      </w:pPr>
      <w:r>
        <w:rPr>
          <w:rFonts w:ascii="Helvetica" w:hAnsi="Helvetica"/>
          <w:b/>
        </w:rPr>
        <w:t>Areas for Improvement:</w:t>
      </w:r>
    </w:p>
    <w:p w14:paraId="6BABB71A" w14:textId="77777777" w:rsidR="00F137B4" w:rsidRDefault="00F137B4" w:rsidP="00F137B4">
      <w:pPr>
        <w:rPr>
          <w:rFonts w:ascii="Helvetica" w:hAnsi="Helvetica"/>
          <w:b/>
        </w:rPr>
      </w:pPr>
    </w:p>
    <w:p w14:paraId="359C41B4" w14:textId="77777777" w:rsidR="00F137B4" w:rsidRDefault="00F137B4" w:rsidP="00F137B4">
      <w:pPr>
        <w:rPr>
          <w:rFonts w:ascii="Helvetica" w:hAnsi="Helvetica"/>
          <w:b/>
        </w:rPr>
      </w:pPr>
    </w:p>
    <w:p w14:paraId="4691678A" w14:textId="77777777" w:rsidR="00F137B4" w:rsidRDefault="00F137B4" w:rsidP="00F137B4">
      <w:pPr>
        <w:rPr>
          <w:rFonts w:ascii="Helvetica" w:hAnsi="Helvetica"/>
          <w:b/>
        </w:rPr>
      </w:pPr>
      <w:r>
        <w:rPr>
          <w:rFonts w:ascii="Helvetica" w:hAnsi="Helvetica"/>
          <w:b/>
        </w:rPr>
        <w:br w:type="column"/>
      </w:r>
    </w:p>
    <w:p w14:paraId="533DE81B" w14:textId="77777777" w:rsidR="00F137B4" w:rsidRPr="00445B2A" w:rsidRDefault="00F137B4" w:rsidP="00F137B4">
      <w:pPr>
        <w:rPr>
          <w:rFonts w:ascii="Helvetica" w:hAnsi="Helvetica"/>
          <w:b/>
        </w:rPr>
      </w:pPr>
      <w:r>
        <w:rPr>
          <w:rFonts w:ascii="Helvetica" w:hAnsi="Helvetica"/>
          <w:b/>
        </w:rPr>
        <w:t>Delivery (8 points)</w:t>
      </w:r>
    </w:p>
    <w:p w14:paraId="08FE3EE3" w14:textId="77777777" w:rsidR="00F137B4" w:rsidRDefault="00F137B4" w:rsidP="00F137B4">
      <w:pPr>
        <w:rPr>
          <w:rFonts w:ascii="Helvetica" w:hAnsi="Helvetica"/>
        </w:rPr>
      </w:pPr>
    </w:p>
    <w:p w14:paraId="1CBF2D3C" w14:textId="77777777" w:rsidR="00F137B4" w:rsidRDefault="00F137B4" w:rsidP="00F137B4">
      <w:pPr>
        <w:rPr>
          <w:rFonts w:ascii="Helvetica" w:hAnsi="Helvetica"/>
        </w:rPr>
      </w:pPr>
      <w:r>
        <w:rPr>
          <w:rFonts w:ascii="Helvetica" w:hAnsi="Helvetica"/>
        </w:rPr>
        <w:t>_______ Eye contact</w:t>
      </w:r>
    </w:p>
    <w:p w14:paraId="6D37150F" w14:textId="77777777" w:rsidR="00F137B4" w:rsidRDefault="00F137B4" w:rsidP="00F137B4">
      <w:pPr>
        <w:rPr>
          <w:rFonts w:ascii="Helvetica" w:hAnsi="Helvetica"/>
        </w:rPr>
      </w:pPr>
    </w:p>
    <w:p w14:paraId="752FDE7A" w14:textId="77777777" w:rsidR="00F137B4" w:rsidRDefault="00F137B4" w:rsidP="00F137B4">
      <w:pPr>
        <w:rPr>
          <w:rFonts w:ascii="Helvetica" w:hAnsi="Helvetica"/>
        </w:rPr>
      </w:pPr>
      <w:r>
        <w:rPr>
          <w:rFonts w:ascii="Helvetica" w:hAnsi="Helvetica"/>
        </w:rPr>
        <w:t>_______ Vocal delivery</w:t>
      </w:r>
    </w:p>
    <w:p w14:paraId="4876DC3D" w14:textId="77777777" w:rsidR="00F137B4" w:rsidRDefault="00F137B4" w:rsidP="00F137B4">
      <w:pPr>
        <w:rPr>
          <w:rFonts w:ascii="Helvetica" w:hAnsi="Helvetica"/>
        </w:rPr>
      </w:pPr>
    </w:p>
    <w:p w14:paraId="12EBFBFC" w14:textId="77777777" w:rsidR="00F137B4" w:rsidRDefault="00F137B4" w:rsidP="00F137B4">
      <w:pPr>
        <w:rPr>
          <w:rFonts w:ascii="Helvetica" w:hAnsi="Helvetica"/>
        </w:rPr>
      </w:pPr>
      <w:r>
        <w:rPr>
          <w:rFonts w:ascii="Helvetica" w:hAnsi="Helvetica"/>
        </w:rPr>
        <w:t>_______ Physical delivery</w:t>
      </w:r>
    </w:p>
    <w:p w14:paraId="022EB4A3" w14:textId="77777777" w:rsidR="00F137B4" w:rsidRDefault="00F137B4" w:rsidP="00F137B4">
      <w:pPr>
        <w:rPr>
          <w:rFonts w:ascii="Helvetica" w:hAnsi="Helvetica"/>
        </w:rPr>
      </w:pPr>
    </w:p>
    <w:p w14:paraId="54D48CA2" w14:textId="77777777" w:rsidR="00F137B4" w:rsidRDefault="00F137B4" w:rsidP="00F137B4">
      <w:pPr>
        <w:rPr>
          <w:rFonts w:ascii="Helvetica" w:hAnsi="Helvetica"/>
        </w:rPr>
      </w:pPr>
      <w:r>
        <w:rPr>
          <w:rFonts w:ascii="Helvetica" w:hAnsi="Helvetica"/>
        </w:rPr>
        <w:t>_______ Extemporaneous delivery</w:t>
      </w:r>
    </w:p>
    <w:p w14:paraId="7923FE43" w14:textId="77777777" w:rsidR="00F137B4" w:rsidRDefault="00F137B4" w:rsidP="00F137B4">
      <w:pPr>
        <w:rPr>
          <w:rFonts w:ascii="Helvetica" w:hAnsi="Helvetica"/>
        </w:rPr>
        <w:sectPr w:rsidR="00F137B4">
          <w:type w:val="continuous"/>
          <w:pgSz w:w="12240" w:h="15840"/>
          <w:pgMar w:top="1440" w:right="1800" w:bottom="1440" w:left="1800" w:header="720" w:footer="720" w:gutter="0"/>
          <w:cols w:num="2" w:space="720"/>
        </w:sectPr>
      </w:pPr>
    </w:p>
    <w:p w14:paraId="74DE5842" w14:textId="77777777" w:rsidR="00F137B4" w:rsidRDefault="00F137B4" w:rsidP="00F137B4">
      <w:pPr>
        <w:jc w:val="center"/>
        <w:rPr>
          <w:rFonts w:ascii="Helvetica" w:hAnsi="Helvetica"/>
        </w:rPr>
      </w:pPr>
      <w:r>
        <w:rPr>
          <w:rFonts w:ascii="Helvetica" w:hAnsi="Helvetica"/>
          <w:b/>
        </w:rPr>
        <w:t>Peer Feedback Form: Artifact Speech</w:t>
      </w:r>
    </w:p>
    <w:p w14:paraId="10ECC900" w14:textId="77777777" w:rsidR="00F137B4" w:rsidRDefault="00F137B4" w:rsidP="00F137B4">
      <w:pPr>
        <w:jc w:val="center"/>
        <w:rPr>
          <w:rFonts w:ascii="Helvetica" w:hAnsi="Helvetica"/>
        </w:rPr>
      </w:pPr>
    </w:p>
    <w:p w14:paraId="66E7C390" w14:textId="77777777" w:rsidR="00F137B4" w:rsidRPr="00CF614A" w:rsidRDefault="00F137B4" w:rsidP="00F137B4">
      <w:pPr>
        <w:pStyle w:val="ListParagraph"/>
        <w:numPr>
          <w:ilvl w:val="0"/>
          <w:numId w:val="14"/>
        </w:numPr>
        <w:rPr>
          <w:rFonts w:ascii="Helvetica" w:hAnsi="Helvetica"/>
        </w:rPr>
      </w:pPr>
      <w:r w:rsidRPr="00CF614A">
        <w:rPr>
          <w:rFonts w:ascii="Helvetica" w:hAnsi="Helvetica"/>
        </w:rPr>
        <w:t>What was the speaker’s artifact or song?</w:t>
      </w:r>
    </w:p>
    <w:p w14:paraId="64465EDA" w14:textId="77777777" w:rsidR="00F137B4" w:rsidRDefault="00F137B4" w:rsidP="00F137B4">
      <w:pPr>
        <w:rPr>
          <w:rFonts w:ascii="Helvetica" w:hAnsi="Helvetica"/>
        </w:rPr>
      </w:pPr>
    </w:p>
    <w:p w14:paraId="7AB1AE7A" w14:textId="77777777" w:rsidR="00F137B4" w:rsidRDefault="00F137B4" w:rsidP="00F137B4">
      <w:pPr>
        <w:rPr>
          <w:rFonts w:ascii="Helvetica" w:hAnsi="Helvetica"/>
        </w:rPr>
      </w:pPr>
    </w:p>
    <w:p w14:paraId="0D7F83FF" w14:textId="77777777" w:rsidR="00F137B4" w:rsidRDefault="00F137B4" w:rsidP="00F137B4">
      <w:pPr>
        <w:rPr>
          <w:rFonts w:ascii="Helvetica" w:hAnsi="Helvetica"/>
        </w:rPr>
      </w:pPr>
    </w:p>
    <w:p w14:paraId="6FF782E8" w14:textId="77777777" w:rsidR="00F137B4" w:rsidRDefault="00F137B4" w:rsidP="00F137B4">
      <w:pPr>
        <w:rPr>
          <w:rFonts w:ascii="Helvetica" w:hAnsi="Helvetica"/>
        </w:rPr>
      </w:pPr>
    </w:p>
    <w:p w14:paraId="0566041B" w14:textId="77777777" w:rsidR="00F137B4" w:rsidRDefault="00F137B4" w:rsidP="00F137B4">
      <w:pPr>
        <w:rPr>
          <w:rFonts w:ascii="Helvetica" w:hAnsi="Helvetica"/>
        </w:rPr>
      </w:pPr>
    </w:p>
    <w:p w14:paraId="35B8432C" w14:textId="77777777" w:rsidR="00F137B4" w:rsidRDefault="00F137B4" w:rsidP="00F137B4">
      <w:pPr>
        <w:rPr>
          <w:rFonts w:ascii="Helvetica" w:hAnsi="Helvetica"/>
        </w:rPr>
      </w:pPr>
    </w:p>
    <w:p w14:paraId="78F5ADC5" w14:textId="77777777" w:rsidR="00F137B4" w:rsidRPr="00CF614A" w:rsidRDefault="00F137B4" w:rsidP="00F137B4">
      <w:pPr>
        <w:pStyle w:val="ListParagraph"/>
        <w:numPr>
          <w:ilvl w:val="0"/>
          <w:numId w:val="14"/>
        </w:numPr>
        <w:rPr>
          <w:rFonts w:ascii="Helvetica" w:hAnsi="Helvetica"/>
        </w:rPr>
      </w:pPr>
      <w:r w:rsidRPr="00CF614A">
        <w:rPr>
          <w:rFonts w:ascii="Helvetica" w:hAnsi="Helvetica"/>
        </w:rPr>
        <w:t>What were the speaker’s main points?</w:t>
      </w:r>
    </w:p>
    <w:p w14:paraId="04186704" w14:textId="77777777" w:rsidR="00F137B4" w:rsidRDefault="00F137B4" w:rsidP="00F137B4">
      <w:pPr>
        <w:rPr>
          <w:rFonts w:ascii="Helvetica" w:hAnsi="Helvetica"/>
        </w:rPr>
      </w:pPr>
    </w:p>
    <w:p w14:paraId="3734AF17" w14:textId="77777777" w:rsidR="00F137B4" w:rsidRDefault="00F137B4" w:rsidP="00F137B4">
      <w:pPr>
        <w:rPr>
          <w:rFonts w:ascii="Helvetica" w:hAnsi="Helvetica"/>
        </w:rPr>
      </w:pPr>
    </w:p>
    <w:p w14:paraId="7B2DC664" w14:textId="77777777" w:rsidR="00F137B4" w:rsidRDefault="00F137B4" w:rsidP="00F137B4">
      <w:pPr>
        <w:rPr>
          <w:rFonts w:ascii="Helvetica" w:hAnsi="Helvetica"/>
        </w:rPr>
      </w:pPr>
    </w:p>
    <w:p w14:paraId="2620DDA5" w14:textId="77777777" w:rsidR="00F137B4" w:rsidRDefault="00F137B4" w:rsidP="00F137B4">
      <w:pPr>
        <w:rPr>
          <w:rFonts w:ascii="Helvetica" w:hAnsi="Helvetica"/>
        </w:rPr>
      </w:pPr>
    </w:p>
    <w:p w14:paraId="55E3CB65" w14:textId="77777777" w:rsidR="00F137B4" w:rsidRDefault="00F137B4" w:rsidP="00F137B4">
      <w:pPr>
        <w:rPr>
          <w:rFonts w:ascii="Helvetica" w:hAnsi="Helvetica"/>
        </w:rPr>
      </w:pPr>
    </w:p>
    <w:p w14:paraId="1EFED456" w14:textId="77777777" w:rsidR="00F137B4" w:rsidRDefault="00F137B4" w:rsidP="00F137B4">
      <w:pPr>
        <w:rPr>
          <w:rFonts w:ascii="Helvetica" w:hAnsi="Helvetica"/>
        </w:rPr>
      </w:pPr>
    </w:p>
    <w:p w14:paraId="31249746" w14:textId="77777777" w:rsidR="00F137B4" w:rsidRPr="00CF614A" w:rsidRDefault="00F137B4" w:rsidP="00F137B4">
      <w:pPr>
        <w:pStyle w:val="ListParagraph"/>
        <w:numPr>
          <w:ilvl w:val="0"/>
          <w:numId w:val="14"/>
        </w:numPr>
        <w:rPr>
          <w:rFonts w:ascii="Helvetica" w:hAnsi="Helvetica"/>
        </w:rPr>
      </w:pPr>
      <w:r w:rsidRPr="00CF614A">
        <w:rPr>
          <w:rFonts w:ascii="Helvetica" w:hAnsi="Helvetica"/>
        </w:rPr>
        <w:t>What were the speaker’s strengths in the speech?</w:t>
      </w:r>
    </w:p>
    <w:p w14:paraId="63CC1C76" w14:textId="77777777" w:rsidR="00F137B4" w:rsidRDefault="00F137B4" w:rsidP="00F137B4">
      <w:pPr>
        <w:rPr>
          <w:rFonts w:ascii="Helvetica" w:hAnsi="Helvetica"/>
        </w:rPr>
      </w:pPr>
    </w:p>
    <w:p w14:paraId="286CD860" w14:textId="77777777" w:rsidR="00F137B4" w:rsidRDefault="00F137B4" w:rsidP="00F137B4">
      <w:pPr>
        <w:rPr>
          <w:rFonts w:ascii="Helvetica" w:hAnsi="Helvetica"/>
        </w:rPr>
      </w:pPr>
    </w:p>
    <w:p w14:paraId="72B597DD" w14:textId="77777777" w:rsidR="00F137B4" w:rsidRDefault="00F137B4" w:rsidP="00F137B4">
      <w:pPr>
        <w:rPr>
          <w:rFonts w:ascii="Helvetica" w:hAnsi="Helvetica"/>
        </w:rPr>
      </w:pPr>
    </w:p>
    <w:p w14:paraId="3B8FF3F2" w14:textId="77777777" w:rsidR="00F137B4" w:rsidRDefault="00F137B4" w:rsidP="00F137B4">
      <w:pPr>
        <w:rPr>
          <w:rFonts w:ascii="Helvetica" w:hAnsi="Helvetica"/>
        </w:rPr>
      </w:pPr>
    </w:p>
    <w:p w14:paraId="1C8E4BBB" w14:textId="77777777" w:rsidR="00F137B4" w:rsidRDefault="00F137B4" w:rsidP="00F137B4">
      <w:pPr>
        <w:rPr>
          <w:rFonts w:ascii="Helvetica" w:hAnsi="Helvetica"/>
        </w:rPr>
      </w:pPr>
    </w:p>
    <w:p w14:paraId="19FBFCFC" w14:textId="77777777" w:rsidR="00F137B4" w:rsidRDefault="00F137B4" w:rsidP="00F137B4">
      <w:pPr>
        <w:rPr>
          <w:rFonts w:ascii="Helvetica" w:hAnsi="Helvetica"/>
        </w:rPr>
      </w:pPr>
    </w:p>
    <w:p w14:paraId="7324FDED" w14:textId="77777777" w:rsidR="00F137B4" w:rsidRDefault="00F137B4" w:rsidP="00F137B4">
      <w:pPr>
        <w:pStyle w:val="ListParagraph"/>
        <w:numPr>
          <w:ilvl w:val="0"/>
          <w:numId w:val="14"/>
        </w:numPr>
        <w:rPr>
          <w:rFonts w:ascii="Helvetica" w:hAnsi="Helvetica"/>
        </w:rPr>
      </w:pPr>
      <w:r w:rsidRPr="00CF614A">
        <w:rPr>
          <w:rFonts w:ascii="Helvetica" w:hAnsi="Helvetica"/>
        </w:rPr>
        <w:t>What should the speaker work to improve next time? Be sure to be constructive!</w:t>
      </w:r>
    </w:p>
    <w:p w14:paraId="6D2E57A5" w14:textId="77777777" w:rsidR="00F137B4" w:rsidRDefault="00F137B4" w:rsidP="00F137B4">
      <w:pPr>
        <w:rPr>
          <w:rFonts w:ascii="Helvetica" w:hAnsi="Helvetica"/>
        </w:rPr>
      </w:pPr>
    </w:p>
    <w:p w14:paraId="25E53A2C" w14:textId="77777777" w:rsidR="00F137B4" w:rsidRDefault="00F137B4" w:rsidP="00F137B4">
      <w:pPr>
        <w:rPr>
          <w:rFonts w:ascii="Helvetica" w:hAnsi="Helvetica"/>
        </w:rPr>
      </w:pPr>
    </w:p>
    <w:p w14:paraId="65F56CBE" w14:textId="77777777" w:rsidR="00F137B4" w:rsidRDefault="00F137B4" w:rsidP="00F137B4">
      <w:pPr>
        <w:rPr>
          <w:rFonts w:ascii="Helvetica" w:hAnsi="Helvetica"/>
        </w:rPr>
      </w:pPr>
    </w:p>
    <w:p w14:paraId="1359AF29" w14:textId="77777777" w:rsidR="00F137B4" w:rsidRDefault="00F137B4" w:rsidP="00F137B4">
      <w:pPr>
        <w:rPr>
          <w:rFonts w:ascii="Helvetica" w:hAnsi="Helvetica"/>
        </w:rPr>
      </w:pPr>
    </w:p>
    <w:p w14:paraId="72A16E37" w14:textId="77777777" w:rsidR="00F137B4" w:rsidRDefault="00F137B4" w:rsidP="00F137B4">
      <w:pPr>
        <w:rPr>
          <w:rFonts w:ascii="Helvetica" w:hAnsi="Helvetica"/>
        </w:rPr>
      </w:pPr>
    </w:p>
    <w:p w14:paraId="360E2845" w14:textId="77777777" w:rsidR="00F137B4" w:rsidRDefault="00F137B4" w:rsidP="00F137B4">
      <w:pPr>
        <w:rPr>
          <w:rFonts w:ascii="Helvetica" w:hAnsi="Helvetica"/>
        </w:rPr>
      </w:pPr>
    </w:p>
    <w:p w14:paraId="582BB54F" w14:textId="77777777" w:rsidR="00F137B4" w:rsidRPr="00CF614A" w:rsidRDefault="00F137B4" w:rsidP="00F137B4">
      <w:pPr>
        <w:pStyle w:val="ListParagraph"/>
        <w:numPr>
          <w:ilvl w:val="0"/>
          <w:numId w:val="14"/>
        </w:numPr>
        <w:rPr>
          <w:rFonts w:ascii="Helvetica" w:hAnsi="Helvetica"/>
        </w:rPr>
      </w:pPr>
      <w:r w:rsidRPr="00CF614A">
        <w:rPr>
          <w:rFonts w:ascii="Helvetica" w:hAnsi="Helvetica"/>
        </w:rPr>
        <w:t>Please rate the speaker’s delivery on a scale of 1-5 (5 being excellent, 1 being below average).</w:t>
      </w:r>
    </w:p>
    <w:p w14:paraId="1FD7742A" w14:textId="77777777" w:rsidR="00F137B4" w:rsidRDefault="00F137B4" w:rsidP="00F137B4">
      <w:pPr>
        <w:rPr>
          <w:rFonts w:ascii="Helvetica" w:hAnsi="Helvetica"/>
        </w:rPr>
      </w:pPr>
      <w:r>
        <w:rPr>
          <w:rFonts w:ascii="Helvetica" w:hAnsi="Helvetica"/>
        </w:rPr>
        <w:tab/>
      </w:r>
    </w:p>
    <w:p w14:paraId="27902848" w14:textId="77777777" w:rsidR="00F137B4" w:rsidRDefault="00F137B4" w:rsidP="00F137B4">
      <w:pPr>
        <w:rPr>
          <w:rFonts w:ascii="Helvetica" w:hAnsi="Helvetica"/>
        </w:rPr>
      </w:pPr>
      <w:r>
        <w:rPr>
          <w:rFonts w:ascii="Helvetica" w:hAnsi="Helvetica"/>
        </w:rPr>
        <w:tab/>
        <w:t>_____ Eye contact</w:t>
      </w:r>
    </w:p>
    <w:p w14:paraId="60660E66" w14:textId="77777777" w:rsidR="00F137B4" w:rsidRDefault="00F137B4" w:rsidP="00F137B4">
      <w:pPr>
        <w:rPr>
          <w:rFonts w:ascii="Helvetica" w:hAnsi="Helvetica"/>
        </w:rPr>
      </w:pPr>
      <w:r>
        <w:rPr>
          <w:rFonts w:ascii="Helvetica" w:hAnsi="Helvetica"/>
        </w:rPr>
        <w:tab/>
        <w:t>_____ Volume</w:t>
      </w:r>
    </w:p>
    <w:p w14:paraId="46433A64" w14:textId="77777777" w:rsidR="00F137B4" w:rsidRDefault="00F137B4" w:rsidP="00F137B4">
      <w:pPr>
        <w:rPr>
          <w:rFonts w:ascii="Helvetica" w:hAnsi="Helvetica"/>
        </w:rPr>
      </w:pPr>
      <w:r>
        <w:rPr>
          <w:rFonts w:ascii="Helvetica" w:hAnsi="Helvetica"/>
        </w:rPr>
        <w:tab/>
        <w:t>_____ Posture/gestures</w:t>
      </w:r>
    </w:p>
    <w:p w14:paraId="1C23F847" w14:textId="77777777" w:rsidR="00F137B4" w:rsidRDefault="00F137B4" w:rsidP="00F137B4">
      <w:pPr>
        <w:rPr>
          <w:rFonts w:ascii="Helvetica" w:hAnsi="Helvetica"/>
        </w:rPr>
      </w:pPr>
      <w:r>
        <w:rPr>
          <w:rFonts w:ascii="Helvetica" w:hAnsi="Helvetica"/>
        </w:rPr>
        <w:tab/>
        <w:t>_____ Language/lack of fillers</w:t>
      </w:r>
    </w:p>
    <w:p w14:paraId="2AF88F7D" w14:textId="77777777" w:rsidR="00F137B4" w:rsidRDefault="00F137B4" w:rsidP="00F137B4">
      <w:pPr>
        <w:rPr>
          <w:rFonts w:ascii="Helvetica" w:hAnsi="Helvetica"/>
        </w:rPr>
      </w:pPr>
      <w:r>
        <w:rPr>
          <w:rFonts w:ascii="Helvetica" w:hAnsi="Helvetica"/>
        </w:rPr>
        <w:tab/>
        <w:t>_____ Vocal variety</w:t>
      </w:r>
    </w:p>
    <w:p w14:paraId="1CA58421" w14:textId="77777777" w:rsidR="00F137B4" w:rsidRDefault="00F137B4" w:rsidP="00F137B4">
      <w:pPr>
        <w:rPr>
          <w:rFonts w:ascii="Helvetica" w:hAnsi="Helvetica"/>
        </w:rPr>
      </w:pPr>
      <w:r>
        <w:rPr>
          <w:rFonts w:ascii="Helvetica" w:hAnsi="Helvetica"/>
        </w:rPr>
        <w:tab/>
        <w:t>_____ No distracting mannerisms</w:t>
      </w:r>
    </w:p>
    <w:p w14:paraId="14CAB80A" w14:textId="77777777" w:rsidR="00F137B4" w:rsidRDefault="00F137B4" w:rsidP="00F137B4">
      <w:pPr>
        <w:rPr>
          <w:rFonts w:ascii="Helvetica" w:hAnsi="Helvetica"/>
        </w:rPr>
        <w:sectPr w:rsidR="00F137B4">
          <w:headerReference w:type="default" r:id="rId14"/>
          <w:pgSz w:w="12240" w:h="15840"/>
          <w:pgMar w:top="1440" w:right="1800" w:bottom="1440" w:left="1800" w:header="720" w:footer="720" w:gutter="0"/>
          <w:cols w:space="720"/>
        </w:sectPr>
      </w:pPr>
    </w:p>
    <w:p w14:paraId="40030723" w14:textId="77777777" w:rsidR="00F137B4" w:rsidRDefault="00F137B4" w:rsidP="00F137B4">
      <w:pPr>
        <w:jc w:val="center"/>
        <w:rPr>
          <w:rFonts w:ascii="Helvetica" w:hAnsi="Helvetica"/>
        </w:rPr>
      </w:pPr>
      <w:r>
        <w:rPr>
          <w:rFonts w:ascii="Helvetica" w:hAnsi="Helvetica"/>
          <w:b/>
        </w:rPr>
        <w:t>Peer Feedback Form: Artifact Speech</w:t>
      </w:r>
    </w:p>
    <w:p w14:paraId="4F35A9B3" w14:textId="77777777" w:rsidR="00F137B4" w:rsidRDefault="00F137B4" w:rsidP="00F137B4">
      <w:pPr>
        <w:jc w:val="center"/>
        <w:rPr>
          <w:rFonts w:ascii="Helvetica" w:hAnsi="Helvetica"/>
        </w:rPr>
      </w:pPr>
    </w:p>
    <w:p w14:paraId="58BC05A7" w14:textId="77777777" w:rsidR="00F137B4" w:rsidRPr="00CF614A" w:rsidRDefault="00F137B4" w:rsidP="00F137B4">
      <w:pPr>
        <w:pStyle w:val="ListParagraph"/>
        <w:numPr>
          <w:ilvl w:val="0"/>
          <w:numId w:val="15"/>
        </w:numPr>
        <w:rPr>
          <w:rFonts w:ascii="Helvetica" w:hAnsi="Helvetica"/>
        </w:rPr>
      </w:pPr>
      <w:r w:rsidRPr="00CF614A">
        <w:rPr>
          <w:rFonts w:ascii="Helvetica" w:hAnsi="Helvetica"/>
        </w:rPr>
        <w:t>What was the speaker’s artifact or song?</w:t>
      </w:r>
    </w:p>
    <w:p w14:paraId="4031B867" w14:textId="77777777" w:rsidR="00F137B4" w:rsidRDefault="00F137B4" w:rsidP="00F137B4">
      <w:pPr>
        <w:rPr>
          <w:rFonts w:ascii="Helvetica" w:hAnsi="Helvetica"/>
        </w:rPr>
      </w:pPr>
    </w:p>
    <w:p w14:paraId="4E7C0E00" w14:textId="77777777" w:rsidR="00F137B4" w:rsidRDefault="00F137B4" w:rsidP="00F137B4">
      <w:pPr>
        <w:rPr>
          <w:rFonts w:ascii="Helvetica" w:hAnsi="Helvetica"/>
        </w:rPr>
      </w:pPr>
    </w:p>
    <w:p w14:paraId="0831F3E4" w14:textId="77777777" w:rsidR="00F137B4" w:rsidRDefault="00F137B4" w:rsidP="00F137B4">
      <w:pPr>
        <w:rPr>
          <w:rFonts w:ascii="Helvetica" w:hAnsi="Helvetica"/>
        </w:rPr>
      </w:pPr>
    </w:p>
    <w:p w14:paraId="7F6615CA" w14:textId="77777777" w:rsidR="00F137B4" w:rsidRDefault="00F137B4" w:rsidP="00F137B4">
      <w:pPr>
        <w:rPr>
          <w:rFonts w:ascii="Helvetica" w:hAnsi="Helvetica"/>
        </w:rPr>
      </w:pPr>
    </w:p>
    <w:p w14:paraId="0A5EEDC8" w14:textId="77777777" w:rsidR="00F137B4" w:rsidRDefault="00F137B4" w:rsidP="00F137B4">
      <w:pPr>
        <w:rPr>
          <w:rFonts w:ascii="Helvetica" w:hAnsi="Helvetica"/>
        </w:rPr>
      </w:pPr>
    </w:p>
    <w:p w14:paraId="76D4CDD2" w14:textId="77777777" w:rsidR="00F137B4" w:rsidRDefault="00F137B4" w:rsidP="00F137B4">
      <w:pPr>
        <w:rPr>
          <w:rFonts w:ascii="Helvetica" w:hAnsi="Helvetica"/>
        </w:rPr>
      </w:pPr>
    </w:p>
    <w:p w14:paraId="5CE8EC05" w14:textId="77777777" w:rsidR="00F137B4" w:rsidRPr="00CF614A" w:rsidRDefault="00F137B4" w:rsidP="00F137B4">
      <w:pPr>
        <w:pStyle w:val="ListParagraph"/>
        <w:numPr>
          <w:ilvl w:val="0"/>
          <w:numId w:val="15"/>
        </w:numPr>
        <w:rPr>
          <w:rFonts w:ascii="Helvetica" w:hAnsi="Helvetica"/>
        </w:rPr>
      </w:pPr>
      <w:r w:rsidRPr="00CF614A">
        <w:rPr>
          <w:rFonts w:ascii="Helvetica" w:hAnsi="Helvetica"/>
        </w:rPr>
        <w:t>What were the speaker’s main points?</w:t>
      </w:r>
    </w:p>
    <w:p w14:paraId="6EB36A09" w14:textId="77777777" w:rsidR="00F137B4" w:rsidRDefault="00F137B4" w:rsidP="00F137B4">
      <w:pPr>
        <w:rPr>
          <w:rFonts w:ascii="Helvetica" w:hAnsi="Helvetica"/>
        </w:rPr>
      </w:pPr>
    </w:p>
    <w:p w14:paraId="73F7BC86" w14:textId="77777777" w:rsidR="00F137B4" w:rsidRDefault="00F137B4" w:rsidP="00F137B4">
      <w:pPr>
        <w:rPr>
          <w:rFonts w:ascii="Helvetica" w:hAnsi="Helvetica"/>
        </w:rPr>
      </w:pPr>
    </w:p>
    <w:p w14:paraId="02085832" w14:textId="77777777" w:rsidR="00F137B4" w:rsidRDefault="00F137B4" w:rsidP="00F137B4">
      <w:pPr>
        <w:rPr>
          <w:rFonts w:ascii="Helvetica" w:hAnsi="Helvetica"/>
        </w:rPr>
      </w:pPr>
    </w:p>
    <w:p w14:paraId="152C1EDA" w14:textId="77777777" w:rsidR="00F137B4" w:rsidRDefault="00F137B4" w:rsidP="00F137B4">
      <w:pPr>
        <w:rPr>
          <w:rFonts w:ascii="Helvetica" w:hAnsi="Helvetica"/>
        </w:rPr>
      </w:pPr>
    </w:p>
    <w:p w14:paraId="58A85CE0" w14:textId="77777777" w:rsidR="00F137B4" w:rsidRDefault="00F137B4" w:rsidP="00F137B4">
      <w:pPr>
        <w:rPr>
          <w:rFonts w:ascii="Helvetica" w:hAnsi="Helvetica"/>
        </w:rPr>
      </w:pPr>
    </w:p>
    <w:p w14:paraId="4DFFD963" w14:textId="77777777" w:rsidR="00F137B4" w:rsidRDefault="00F137B4" w:rsidP="00F137B4">
      <w:pPr>
        <w:rPr>
          <w:rFonts w:ascii="Helvetica" w:hAnsi="Helvetica"/>
        </w:rPr>
      </w:pPr>
    </w:p>
    <w:p w14:paraId="6B4386E6" w14:textId="77777777" w:rsidR="00F137B4" w:rsidRPr="00CF614A" w:rsidRDefault="00F137B4" w:rsidP="00F137B4">
      <w:pPr>
        <w:pStyle w:val="ListParagraph"/>
        <w:numPr>
          <w:ilvl w:val="0"/>
          <w:numId w:val="15"/>
        </w:numPr>
        <w:rPr>
          <w:rFonts w:ascii="Helvetica" w:hAnsi="Helvetica"/>
        </w:rPr>
      </w:pPr>
      <w:r w:rsidRPr="00CF614A">
        <w:rPr>
          <w:rFonts w:ascii="Helvetica" w:hAnsi="Helvetica"/>
        </w:rPr>
        <w:t>What were the speaker’s strengths in the speech?</w:t>
      </w:r>
    </w:p>
    <w:p w14:paraId="189B20E4" w14:textId="77777777" w:rsidR="00F137B4" w:rsidRDefault="00F137B4" w:rsidP="00F137B4">
      <w:pPr>
        <w:rPr>
          <w:rFonts w:ascii="Helvetica" w:hAnsi="Helvetica"/>
        </w:rPr>
      </w:pPr>
    </w:p>
    <w:p w14:paraId="12497DB5" w14:textId="77777777" w:rsidR="00F137B4" w:rsidRDefault="00F137B4" w:rsidP="00F137B4">
      <w:pPr>
        <w:rPr>
          <w:rFonts w:ascii="Helvetica" w:hAnsi="Helvetica"/>
        </w:rPr>
      </w:pPr>
    </w:p>
    <w:p w14:paraId="2868490B" w14:textId="77777777" w:rsidR="00F137B4" w:rsidRDefault="00F137B4" w:rsidP="00F137B4">
      <w:pPr>
        <w:rPr>
          <w:rFonts w:ascii="Helvetica" w:hAnsi="Helvetica"/>
        </w:rPr>
      </w:pPr>
    </w:p>
    <w:p w14:paraId="43C6FEFE" w14:textId="77777777" w:rsidR="00F137B4" w:rsidRDefault="00F137B4" w:rsidP="00F137B4">
      <w:pPr>
        <w:rPr>
          <w:rFonts w:ascii="Helvetica" w:hAnsi="Helvetica"/>
        </w:rPr>
      </w:pPr>
    </w:p>
    <w:p w14:paraId="44312180" w14:textId="77777777" w:rsidR="00F137B4" w:rsidRDefault="00F137B4" w:rsidP="00F137B4">
      <w:pPr>
        <w:rPr>
          <w:rFonts w:ascii="Helvetica" w:hAnsi="Helvetica"/>
        </w:rPr>
      </w:pPr>
    </w:p>
    <w:p w14:paraId="2BDF136D" w14:textId="77777777" w:rsidR="00F137B4" w:rsidRDefault="00F137B4" w:rsidP="00F137B4">
      <w:pPr>
        <w:rPr>
          <w:rFonts w:ascii="Helvetica" w:hAnsi="Helvetica"/>
        </w:rPr>
      </w:pPr>
    </w:p>
    <w:p w14:paraId="27F913F7" w14:textId="77777777" w:rsidR="00F137B4" w:rsidRDefault="00F137B4" w:rsidP="00F137B4">
      <w:pPr>
        <w:pStyle w:val="ListParagraph"/>
        <w:numPr>
          <w:ilvl w:val="0"/>
          <w:numId w:val="15"/>
        </w:numPr>
        <w:rPr>
          <w:rFonts w:ascii="Helvetica" w:hAnsi="Helvetica"/>
        </w:rPr>
      </w:pPr>
      <w:r w:rsidRPr="00CF614A">
        <w:rPr>
          <w:rFonts w:ascii="Helvetica" w:hAnsi="Helvetica"/>
        </w:rPr>
        <w:t>What should the speaker work to improve next time? Be sure to be constructive!</w:t>
      </w:r>
    </w:p>
    <w:p w14:paraId="197FBCA1" w14:textId="77777777" w:rsidR="00F137B4" w:rsidRDefault="00F137B4" w:rsidP="00F137B4">
      <w:pPr>
        <w:rPr>
          <w:rFonts w:ascii="Helvetica" w:hAnsi="Helvetica"/>
        </w:rPr>
      </w:pPr>
    </w:p>
    <w:p w14:paraId="5474346B" w14:textId="77777777" w:rsidR="00F137B4" w:rsidRDefault="00F137B4" w:rsidP="00F137B4">
      <w:pPr>
        <w:rPr>
          <w:rFonts w:ascii="Helvetica" w:hAnsi="Helvetica"/>
        </w:rPr>
      </w:pPr>
    </w:p>
    <w:p w14:paraId="090BD51A" w14:textId="77777777" w:rsidR="00F137B4" w:rsidRDefault="00F137B4" w:rsidP="00F137B4">
      <w:pPr>
        <w:rPr>
          <w:rFonts w:ascii="Helvetica" w:hAnsi="Helvetica"/>
        </w:rPr>
      </w:pPr>
    </w:p>
    <w:p w14:paraId="25FAECF6" w14:textId="77777777" w:rsidR="00F137B4" w:rsidRDefault="00F137B4" w:rsidP="00F137B4">
      <w:pPr>
        <w:rPr>
          <w:rFonts w:ascii="Helvetica" w:hAnsi="Helvetica"/>
        </w:rPr>
      </w:pPr>
    </w:p>
    <w:p w14:paraId="26615AC8" w14:textId="77777777" w:rsidR="00F137B4" w:rsidRDefault="00F137B4" w:rsidP="00F137B4">
      <w:pPr>
        <w:rPr>
          <w:rFonts w:ascii="Helvetica" w:hAnsi="Helvetica"/>
        </w:rPr>
      </w:pPr>
    </w:p>
    <w:p w14:paraId="7FE47415" w14:textId="77777777" w:rsidR="00F137B4" w:rsidRDefault="00F137B4" w:rsidP="00F137B4">
      <w:pPr>
        <w:rPr>
          <w:rFonts w:ascii="Helvetica" w:hAnsi="Helvetica"/>
        </w:rPr>
      </w:pPr>
    </w:p>
    <w:p w14:paraId="7A464A21" w14:textId="77777777" w:rsidR="00F137B4" w:rsidRPr="00CF614A" w:rsidRDefault="00F137B4" w:rsidP="00F137B4">
      <w:pPr>
        <w:pStyle w:val="ListParagraph"/>
        <w:numPr>
          <w:ilvl w:val="0"/>
          <w:numId w:val="15"/>
        </w:numPr>
        <w:rPr>
          <w:rFonts w:ascii="Helvetica" w:hAnsi="Helvetica"/>
        </w:rPr>
      </w:pPr>
      <w:r w:rsidRPr="00CF614A">
        <w:rPr>
          <w:rFonts w:ascii="Helvetica" w:hAnsi="Helvetica"/>
        </w:rPr>
        <w:t>Please rate the speaker’s delivery on a scale of 1-5 (5 being excellent, 1 being below average).</w:t>
      </w:r>
    </w:p>
    <w:p w14:paraId="7596C19B" w14:textId="77777777" w:rsidR="00F137B4" w:rsidRDefault="00F137B4" w:rsidP="00F137B4">
      <w:pPr>
        <w:rPr>
          <w:rFonts w:ascii="Helvetica" w:hAnsi="Helvetica"/>
        </w:rPr>
      </w:pPr>
      <w:r>
        <w:rPr>
          <w:rFonts w:ascii="Helvetica" w:hAnsi="Helvetica"/>
        </w:rPr>
        <w:tab/>
      </w:r>
    </w:p>
    <w:p w14:paraId="338E4D9F" w14:textId="77777777" w:rsidR="00F137B4" w:rsidRDefault="00F137B4" w:rsidP="00F137B4">
      <w:pPr>
        <w:rPr>
          <w:rFonts w:ascii="Helvetica" w:hAnsi="Helvetica"/>
        </w:rPr>
      </w:pPr>
      <w:r>
        <w:rPr>
          <w:rFonts w:ascii="Helvetica" w:hAnsi="Helvetica"/>
        </w:rPr>
        <w:tab/>
        <w:t>_____ Eye contact</w:t>
      </w:r>
    </w:p>
    <w:p w14:paraId="75449F68" w14:textId="77777777" w:rsidR="00F137B4" w:rsidRDefault="00F137B4" w:rsidP="00F137B4">
      <w:pPr>
        <w:rPr>
          <w:rFonts w:ascii="Helvetica" w:hAnsi="Helvetica"/>
        </w:rPr>
      </w:pPr>
      <w:r>
        <w:rPr>
          <w:rFonts w:ascii="Helvetica" w:hAnsi="Helvetica"/>
        </w:rPr>
        <w:tab/>
        <w:t>_____ Volume</w:t>
      </w:r>
    </w:p>
    <w:p w14:paraId="64A44008" w14:textId="77777777" w:rsidR="00F137B4" w:rsidRDefault="00F137B4" w:rsidP="00F137B4">
      <w:pPr>
        <w:rPr>
          <w:rFonts w:ascii="Helvetica" w:hAnsi="Helvetica"/>
        </w:rPr>
      </w:pPr>
      <w:r>
        <w:rPr>
          <w:rFonts w:ascii="Helvetica" w:hAnsi="Helvetica"/>
        </w:rPr>
        <w:tab/>
        <w:t>_____ Posture/gestures</w:t>
      </w:r>
    </w:p>
    <w:p w14:paraId="0C395870" w14:textId="77777777" w:rsidR="00F137B4" w:rsidRDefault="00F137B4" w:rsidP="00F137B4">
      <w:pPr>
        <w:rPr>
          <w:rFonts w:ascii="Helvetica" w:hAnsi="Helvetica"/>
        </w:rPr>
      </w:pPr>
      <w:r>
        <w:rPr>
          <w:rFonts w:ascii="Helvetica" w:hAnsi="Helvetica"/>
        </w:rPr>
        <w:tab/>
        <w:t>_____ Language/lack of fillers</w:t>
      </w:r>
    </w:p>
    <w:p w14:paraId="0F0278E3" w14:textId="77777777" w:rsidR="00F137B4" w:rsidRDefault="00F137B4" w:rsidP="00F137B4">
      <w:pPr>
        <w:rPr>
          <w:rFonts w:ascii="Helvetica" w:hAnsi="Helvetica"/>
        </w:rPr>
      </w:pPr>
      <w:r>
        <w:rPr>
          <w:rFonts w:ascii="Helvetica" w:hAnsi="Helvetica"/>
        </w:rPr>
        <w:tab/>
        <w:t>_____ Vocal variety</w:t>
      </w:r>
    </w:p>
    <w:p w14:paraId="6CE458C8" w14:textId="77777777" w:rsidR="00F137B4" w:rsidRPr="00CF614A" w:rsidRDefault="00F137B4" w:rsidP="00F137B4">
      <w:pPr>
        <w:rPr>
          <w:rFonts w:ascii="Helvetica" w:hAnsi="Helvetica"/>
        </w:rPr>
      </w:pPr>
      <w:r>
        <w:rPr>
          <w:rFonts w:ascii="Helvetica" w:hAnsi="Helvetica"/>
        </w:rPr>
        <w:tab/>
        <w:t>_____ No distracting mannerisms</w:t>
      </w:r>
    </w:p>
    <w:p w14:paraId="0F2ED2F7" w14:textId="77777777" w:rsidR="00F137B4" w:rsidRDefault="00F137B4" w:rsidP="00F137B4">
      <w:pPr>
        <w:rPr>
          <w:rFonts w:ascii="Helvetica" w:hAnsi="Helvetica"/>
        </w:rPr>
        <w:sectPr w:rsidR="00F137B4">
          <w:pgSz w:w="12240" w:h="15840"/>
          <w:pgMar w:top="1440" w:right="1800" w:bottom="1440" w:left="1800" w:header="720" w:footer="720" w:gutter="0"/>
          <w:cols w:space="720"/>
        </w:sectPr>
      </w:pPr>
    </w:p>
    <w:p w14:paraId="12600D33" w14:textId="77777777" w:rsidR="00F137B4" w:rsidRDefault="00F137B4" w:rsidP="00F137B4">
      <w:pPr>
        <w:jc w:val="center"/>
        <w:rPr>
          <w:rFonts w:ascii="Helvetica" w:hAnsi="Helvetica"/>
        </w:rPr>
      </w:pPr>
      <w:r>
        <w:rPr>
          <w:rFonts w:ascii="Helvetica" w:hAnsi="Helvetica"/>
          <w:b/>
        </w:rPr>
        <w:t>Peer Feedback Form: Artifact Speech</w:t>
      </w:r>
    </w:p>
    <w:p w14:paraId="09E70B3D" w14:textId="77777777" w:rsidR="00F137B4" w:rsidRDefault="00F137B4" w:rsidP="00F137B4">
      <w:pPr>
        <w:jc w:val="center"/>
        <w:rPr>
          <w:rFonts w:ascii="Helvetica" w:hAnsi="Helvetica"/>
        </w:rPr>
      </w:pPr>
    </w:p>
    <w:p w14:paraId="7FA6CEFD" w14:textId="77777777" w:rsidR="00F137B4" w:rsidRPr="00CF614A" w:rsidRDefault="00F137B4" w:rsidP="00F137B4">
      <w:pPr>
        <w:pStyle w:val="ListParagraph"/>
        <w:numPr>
          <w:ilvl w:val="0"/>
          <w:numId w:val="16"/>
        </w:numPr>
        <w:rPr>
          <w:rFonts w:ascii="Helvetica" w:hAnsi="Helvetica"/>
        </w:rPr>
      </w:pPr>
      <w:r w:rsidRPr="00CF614A">
        <w:rPr>
          <w:rFonts w:ascii="Helvetica" w:hAnsi="Helvetica"/>
        </w:rPr>
        <w:t>What was the speaker’s artifact or song?</w:t>
      </w:r>
    </w:p>
    <w:p w14:paraId="3D5FCA14" w14:textId="77777777" w:rsidR="00F137B4" w:rsidRDefault="00F137B4" w:rsidP="00F137B4">
      <w:pPr>
        <w:rPr>
          <w:rFonts w:ascii="Helvetica" w:hAnsi="Helvetica"/>
        </w:rPr>
      </w:pPr>
    </w:p>
    <w:p w14:paraId="1ED83902" w14:textId="77777777" w:rsidR="00F137B4" w:rsidRDefault="00F137B4" w:rsidP="00F137B4">
      <w:pPr>
        <w:rPr>
          <w:rFonts w:ascii="Helvetica" w:hAnsi="Helvetica"/>
        </w:rPr>
      </w:pPr>
    </w:p>
    <w:p w14:paraId="680FD019" w14:textId="77777777" w:rsidR="00F137B4" w:rsidRDefault="00F137B4" w:rsidP="00F137B4">
      <w:pPr>
        <w:rPr>
          <w:rFonts w:ascii="Helvetica" w:hAnsi="Helvetica"/>
        </w:rPr>
      </w:pPr>
    </w:p>
    <w:p w14:paraId="41AF4F22" w14:textId="77777777" w:rsidR="00F137B4" w:rsidRDefault="00F137B4" w:rsidP="00F137B4">
      <w:pPr>
        <w:rPr>
          <w:rFonts w:ascii="Helvetica" w:hAnsi="Helvetica"/>
        </w:rPr>
      </w:pPr>
    </w:p>
    <w:p w14:paraId="7D7BB572" w14:textId="77777777" w:rsidR="00F137B4" w:rsidRDefault="00F137B4" w:rsidP="00F137B4">
      <w:pPr>
        <w:rPr>
          <w:rFonts w:ascii="Helvetica" w:hAnsi="Helvetica"/>
        </w:rPr>
      </w:pPr>
    </w:p>
    <w:p w14:paraId="0DECDE6A" w14:textId="77777777" w:rsidR="00F137B4" w:rsidRDefault="00F137B4" w:rsidP="00F137B4">
      <w:pPr>
        <w:rPr>
          <w:rFonts w:ascii="Helvetica" w:hAnsi="Helvetica"/>
        </w:rPr>
      </w:pPr>
    </w:p>
    <w:p w14:paraId="531D2FB2" w14:textId="77777777" w:rsidR="00F137B4" w:rsidRPr="00CF614A" w:rsidRDefault="00F137B4" w:rsidP="00F137B4">
      <w:pPr>
        <w:pStyle w:val="ListParagraph"/>
        <w:numPr>
          <w:ilvl w:val="0"/>
          <w:numId w:val="16"/>
        </w:numPr>
        <w:rPr>
          <w:rFonts w:ascii="Helvetica" w:hAnsi="Helvetica"/>
        </w:rPr>
      </w:pPr>
      <w:r w:rsidRPr="00CF614A">
        <w:rPr>
          <w:rFonts w:ascii="Helvetica" w:hAnsi="Helvetica"/>
        </w:rPr>
        <w:t>What were the speaker’s main points?</w:t>
      </w:r>
    </w:p>
    <w:p w14:paraId="21BB996E" w14:textId="77777777" w:rsidR="00F137B4" w:rsidRDefault="00F137B4" w:rsidP="00F137B4">
      <w:pPr>
        <w:rPr>
          <w:rFonts w:ascii="Helvetica" w:hAnsi="Helvetica"/>
        </w:rPr>
      </w:pPr>
    </w:p>
    <w:p w14:paraId="34F9DBAA" w14:textId="77777777" w:rsidR="00F137B4" w:rsidRDefault="00F137B4" w:rsidP="00F137B4">
      <w:pPr>
        <w:rPr>
          <w:rFonts w:ascii="Helvetica" w:hAnsi="Helvetica"/>
        </w:rPr>
      </w:pPr>
    </w:p>
    <w:p w14:paraId="706CE644" w14:textId="77777777" w:rsidR="00F137B4" w:rsidRDefault="00F137B4" w:rsidP="00F137B4">
      <w:pPr>
        <w:rPr>
          <w:rFonts w:ascii="Helvetica" w:hAnsi="Helvetica"/>
        </w:rPr>
      </w:pPr>
    </w:p>
    <w:p w14:paraId="1CCAB2EB" w14:textId="77777777" w:rsidR="00F137B4" w:rsidRDefault="00F137B4" w:rsidP="00F137B4">
      <w:pPr>
        <w:rPr>
          <w:rFonts w:ascii="Helvetica" w:hAnsi="Helvetica"/>
        </w:rPr>
      </w:pPr>
    </w:p>
    <w:p w14:paraId="273EB0B9" w14:textId="77777777" w:rsidR="00F137B4" w:rsidRDefault="00F137B4" w:rsidP="00F137B4">
      <w:pPr>
        <w:rPr>
          <w:rFonts w:ascii="Helvetica" w:hAnsi="Helvetica"/>
        </w:rPr>
      </w:pPr>
    </w:p>
    <w:p w14:paraId="2B0E6A65" w14:textId="77777777" w:rsidR="00F137B4" w:rsidRDefault="00F137B4" w:rsidP="00F137B4">
      <w:pPr>
        <w:rPr>
          <w:rFonts w:ascii="Helvetica" w:hAnsi="Helvetica"/>
        </w:rPr>
      </w:pPr>
    </w:p>
    <w:p w14:paraId="63147F94" w14:textId="77777777" w:rsidR="00F137B4" w:rsidRPr="00CF614A" w:rsidRDefault="00F137B4" w:rsidP="00F137B4">
      <w:pPr>
        <w:pStyle w:val="ListParagraph"/>
        <w:numPr>
          <w:ilvl w:val="0"/>
          <w:numId w:val="16"/>
        </w:numPr>
        <w:rPr>
          <w:rFonts w:ascii="Helvetica" w:hAnsi="Helvetica"/>
        </w:rPr>
      </w:pPr>
      <w:r w:rsidRPr="00CF614A">
        <w:rPr>
          <w:rFonts w:ascii="Helvetica" w:hAnsi="Helvetica"/>
        </w:rPr>
        <w:t>What were the speaker’s strengths in the speech?</w:t>
      </w:r>
    </w:p>
    <w:p w14:paraId="246F3745" w14:textId="77777777" w:rsidR="00F137B4" w:rsidRDefault="00F137B4" w:rsidP="00F137B4">
      <w:pPr>
        <w:rPr>
          <w:rFonts w:ascii="Helvetica" w:hAnsi="Helvetica"/>
        </w:rPr>
      </w:pPr>
    </w:p>
    <w:p w14:paraId="59A81820" w14:textId="77777777" w:rsidR="00F137B4" w:rsidRDefault="00F137B4" w:rsidP="00F137B4">
      <w:pPr>
        <w:rPr>
          <w:rFonts w:ascii="Helvetica" w:hAnsi="Helvetica"/>
        </w:rPr>
      </w:pPr>
    </w:p>
    <w:p w14:paraId="20B25719" w14:textId="77777777" w:rsidR="00F137B4" w:rsidRDefault="00F137B4" w:rsidP="00F137B4">
      <w:pPr>
        <w:rPr>
          <w:rFonts w:ascii="Helvetica" w:hAnsi="Helvetica"/>
        </w:rPr>
      </w:pPr>
    </w:p>
    <w:p w14:paraId="74C41AE4" w14:textId="77777777" w:rsidR="00F137B4" w:rsidRDefault="00F137B4" w:rsidP="00F137B4">
      <w:pPr>
        <w:rPr>
          <w:rFonts w:ascii="Helvetica" w:hAnsi="Helvetica"/>
        </w:rPr>
      </w:pPr>
    </w:p>
    <w:p w14:paraId="2248A19A" w14:textId="77777777" w:rsidR="00F137B4" w:rsidRDefault="00F137B4" w:rsidP="00F137B4">
      <w:pPr>
        <w:rPr>
          <w:rFonts w:ascii="Helvetica" w:hAnsi="Helvetica"/>
        </w:rPr>
      </w:pPr>
    </w:p>
    <w:p w14:paraId="576C65B0" w14:textId="77777777" w:rsidR="00F137B4" w:rsidRDefault="00F137B4" w:rsidP="00F137B4">
      <w:pPr>
        <w:rPr>
          <w:rFonts w:ascii="Helvetica" w:hAnsi="Helvetica"/>
        </w:rPr>
      </w:pPr>
    </w:p>
    <w:p w14:paraId="7485FB7C" w14:textId="77777777" w:rsidR="00F137B4" w:rsidRDefault="00F137B4" w:rsidP="00F137B4">
      <w:pPr>
        <w:pStyle w:val="ListParagraph"/>
        <w:numPr>
          <w:ilvl w:val="0"/>
          <w:numId w:val="16"/>
        </w:numPr>
        <w:rPr>
          <w:rFonts w:ascii="Helvetica" w:hAnsi="Helvetica"/>
        </w:rPr>
      </w:pPr>
      <w:r w:rsidRPr="00CF614A">
        <w:rPr>
          <w:rFonts w:ascii="Helvetica" w:hAnsi="Helvetica"/>
        </w:rPr>
        <w:t>What should the speaker work to improve next time? Be sure to be constructive!</w:t>
      </w:r>
    </w:p>
    <w:p w14:paraId="530DA920" w14:textId="77777777" w:rsidR="00F137B4" w:rsidRDefault="00F137B4" w:rsidP="00F137B4">
      <w:pPr>
        <w:rPr>
          <w:rFonts w:ascii="Helvetica" w:hAnsi="Helvetica"/>
        </w:rPr>
      </w:pPr>
    </w:p>
    <w:p w14:paraId="4E1E0BD0" w14:textId="77777777" w:rsidR="00F137B4" w:rsidRDefault="00F137B4" w:rsidP="00F137B4">
      <w:pPr>
        <w:rPr>
          <w:rFonts w:ascii="Helvetica" w:hAnsi="Helvetica"/>
        </w:rPr>
      </w:pPr>
    </w:p>
    <w:p w14:paraId="71B80692" w14:textId="77777777" w:rsidR="00F137B4" w:rsidRDefault="00F137B4" w:rsidP="00F137B4">
      <w:pPr>
        <w:rPr>
          <w:rFonts w:ascii="Helvetica" w:hAnsi="Helvetica"/>
        </w:rPr>
      </w:pPr>
    </w:p>
    <w:p w14:paraId="3BE11157" w14:textId="77777777" w:rsidR="00F137B4" w:rsidRDefault="00F137B4" w:rsidP="00F137B4">
      <w:pPr>
        <w:rPr>
          <w:rFonts w:ascii="Helvetica" w:hAnsi="Helvetica"/>
        </w:rPr>
      </w:pPr>
    </w:p>
    <w:p w14:paraId="44630BA6" w14:textId="77777777" w:rsidR="00F137B4" w:rsidRDefault="00F137B4" w:rsidP="00F137B4">
      <w:pPr>
        <w:rPr>
          <w:rFonts w:ascii="Helvetica" w:hAnsi="Helvetica"/>
        </w:rPr>
      </w:pPr>
    </w:p>
    <w:p w14:paraId="26C2BF5D" w14:textId="77777777" w:rsidR="00F137B4" w:rsidRDefault="00F137B4" w:rsidP="00F137B4">
      <w:pPr>
        <w:rPr>
          <w:rFonts w:ascii="Helvetica" w:hAnsi="Helvetica"/>
        </w:rPr>
      </w:pPr>
    </w:p>
    <w:p w14:paraId="18342762" w14:textId="77777777" w:rsidR="00F137B4" w:rsidRPr="00CF614A" w:rsidRDefault="00F137B4" w:rsidP="00F137B4">
      <w:pPr>
        <w:pStyle w:val="ListParagraph"/>
        <w:numPr>
          <w:ilvl w:val="0"/>
          <w:numId w:val="16"/>
        </w:numPr>
        <w:rPr>
          <w:rFonts w:ascii="Helvetica" w:hAnsi="Helvetica"/>
        </w:rPr>
      </w:pPr>
      <w:r w:rsidRPr="00CF614A">
        <w:rPr>
          <w:rFonts w:ascii="Helvetica" w:hAnsi="Helvetica"/>
        </w:rPr>
        <w:t>Please rate the speaker’s delivery on a scale of 1-5 (5 being excellent, 1 being below average).</w:t>
      </w:r>
    </w:p>
    <w:p w14:paraId="23D790DA" w14:textId="77777777" w:rsidR="00F137B4" w:rsidRDefault="00F137B4" w:rsidP="00F137B4">
      <w:pPr>
        <w:rPr>
          <w:rFonts w:ascii="Helvetica" w:hAnsi="Helvetica"/>
        </w:rPr>
      </w:pPr>
      <w:r>
        <w:rPr>
          <w:rFonts w:ascii="Helvetica" w:hAnsi="Helvetica"/>
        </w:rPr>
        <w:tab/>
      </w:r>
    </w:p>
    <w:p w14:paraId="1FDCC228" w14:textId="77777777" w:rsidR="00F137B4" w:rsidRDefault="00F137B4" w:rsidP="00F137B4">
      <w:pPr>
        <w:rPr>
          <w:rFonts w:ascii="Helvetica" w:hAnsi="Helvetica"/>
        </w:rPr>
      </w:pPr>
      <w:r>
        <w:rPr>
          <w:rFonts w:ascii="Helvetica" w:hAnsi="Helvetica"/>
        </w:rPr>
        <w:tab/>
        <w:t>_____ Eye contact</w:t>
      </w:r>
    </w:p>
    <w:p w14:paraId="73112C87" w14:textId="77777777" w:rsidR="00F137B4" w:rsidRDefault="00F137B4" w:rsidP="00F137B4">
      <w:pPr>
        <w:rPr>
          <w:rFonts w:ascii="Helvetica" w:hAnsi="Helvetica"/>
        </w:rPr>
      </w:pPr>
      <w:r>
        <w:rPr>
          <w:rFonts w:ascii="Helvetica" w:hAnsi="Helvetica"/>
        </w:rPr>
        <w:tab/>
        <w:t>_____ Volume</w:t>
      </w:r>
    </w:p>
    <w:p w14:paraId="74E6397D" w14:textId="77777777" w:rsidR="00F137B4" w:rsidRDefault="00F137B4" w:rsidP="00F137B4">
      <w:pPr>
        <w:rPr>
          <w:rFonts w:ascii="Helvetica" w:hAnsi="Helvetica"/>
        </w:rPr>
      </w:pPr>
      <w:r>
        <w:rPr>
          <w:rFonts w:ascii="Helvetica" w:hAnsi="Helvetica"/>
        </w:rPr>
        <w:tab/>
        <w:t>_____ Posture/gestures</w:t>
      </w:r>
    </w:p>
    <w:p w14:paraId="3F3879C1" w14:textId="77777777" w:rsidR="00F137B4" w:rsidRDefault="00F137B4" w:rsidP="00F137B4">
      <w:pPr>
        <w:rPr>
          <w:rFonts w:ascii="Helvetica" w:hAnsi="Helvetica"/>
        </w:rPr>
      </w:pPr>
      <w:r>
        <w:rPr>
          <w:rFonts w:ascii="Helvetica" w:hAnsi="Helvetica"/>
        </w:rPr>
        <w:tab/>
        <w:t>_____ Language/lack of fillers</w:t>
      </w:r>
    </w:p>
    <w:p w14:paraId="74A3B900" w14:textId="77777777" w:rsidR="00F137B4" w:rsidRDefault="00F137B4" w:rsidP="00F137B4">
      <w:pPr>
        <w:rPr>
          <w:rFonts w:ascii="Helvetica" w:hAnsi="Helvetica"/>
        </w:rPr>
      </w:pPr>
      <w:r>
        <w:rPr>
          <w:rFonts w:ascii="Helvetica" w:hAnsi="Helvetica"/>
        </w:rPr>
        <w:tab/>
        <w:t>_____ Vocal variety</w:t>
      </w:r>
    </w:p>
    <w:p w14:paraId="47FD37AD" w14:textId="77777777" w:rsidR="00F137B4" w:rsidRPr="00CF614A" w:rsidRDefault="00F137B4" w:rsidP="00F137B4">
      <w:pPr>
        <w:rPr>
          <w:rFonts w:ascii="Helvetica" w:hAnsi="Helvetica"/>
        </w:rPr>
      </w:pPr>
      <w:r>
        <w:rPr>
          <w:rFonts w:ascii="Helvetica" w:hAnsi="Helvetica"/>
        </w:rPr>
        <w:tab/>
        <w:t>_____ No distracting mannerisms</w:t>
      </w:r>
    </w:p>
    <w:p w14:paraId="584DB94B" w14:textId="77777777" w:rsidR="00F137B4" w:rsidRDefault="00F137B4" w:rsidP="00F137B4">
      <w:pPr>
        <w:rPr>
          <w:rFonts w:ascii="Helvetica" w:hAnsi="Helvetica"/>
        </w:rPr>
        <w:sectPr w:rsidR="00F137B4">
          <w:pgSz w:w="12240" w:h="15840"/>
          <w:pgMar w:top="1440" w:right="1800" w:bottom="1440" w:left="1800" w:header="720" w:footer="720" w:gutter="0"/>
          <w:cols w:space="720"/>
        </w:sectPr>
      </w:pPr>
    </w:p>
    <w:p w14:paraId="38CA5D18" w14:textId="77777777" w:rsidR="00F137B4" w:rsidRDefault="00F137B4" w:rsidP="00F137B4">
      <w:pPr>
        <w:jc w:val="center"/>
        <w:rPr>
          <w:rFonts w:ascii="Helvetica" w:hAnsi="Helvetica"/>
        </w:rPr>
      </w:pPr>
      <w:r>
        <w:rPr>
          <w:rFonts w:ascii="Helvetica" w:hAnsi="Helvetica"/>
          <w:b/>
        </w:rPr>
        <w:t>Peer Feedback Form: Artifact Speech</w:t>
      </w:r>
    </w:p>
    <w:p w14:paraId="46623C4F" w14:textId="77777777" w:rsidR="00F137B4" w:rsidRDefault="00F137B4" w:rsidP="00F137B4">
      <w:pPr>
        <w:jc w:val="center"/>
        <w:rPr>
          <w:rFonts w:ascii="Helvetica" w:hAnsi="Helvetica"/>
        </w:rPr>
      </w:pPr>
    </w:p>
    <w:p w14:paraId="41B06D54" w14:textId="77777777" w:rsidR="00F137B4" w:rsidRPr="00CF614A" w:rsidRDefault="00F137B4" w:rsidP="00F137B4">
      <w:pPr>
        <w:pStyle w:val="ListParagraph"/>
        <w:numPr>
          <w:ilvl w:val="0"/>
          <w:numId w:val="17"/>
        </w:numPr>
        <w:rPr>
          <w:rFonts w:ascii="Helvetica" w:hAnsi="Helvetica"/>
        </w:rPr>
      </w:pPr>
      <w:r w:rsidRPr="00CF614A">
        <w:rPr>
          <w:rFonts w:ascii="Helvetica" w:hAnsi="Helvetica"/>
        </w:rPr>
        <w:t>What was the speaker’s artifact or song?</w:t>
      </w:r>
    </w:p>
    <w:p w14:paraId="285F060F" w14:textId="77777777" w:rsidR="00F137B4" w:rsidRDefault="00F137B4" w:rsidP="00F137B4">
      <w:pPr>
        <w:rPr>
          <w:rFonts w:ascii="Helvetica" w:hAnsi="Helvetica"/>
        </w:rPr>
      </w:pPr>
    </w:p>
    <w:p w14:paraId="60783F6B" w14:textId="77777777" w:rsidR="00F137B4" w:rsidRDefault="00F137B4" w:rsidP="00F137B4">
      <w:pPr>
        <w:rPr>
          <w:rFonts w:ascii="Helvetica" w:hAnsi="Helvetica"/>
        </w:rPr>
      </w:pPr>
    </w:p>
    <w:p w14:paraId="0025E123" w14:textId="77777777" w:rsidR="00F137B4" w:rsidRDefault="00F137B4" w:rsidP="00F137B4">
      <w:pPr>
        <w:rPr>
          <w:rFonts w:ascii="Helvetica" w:hAnsi="Helvetica"/>
        </w:rPr>
      </w:pPr>
    </w:p>
    <w:p w14:paraId="483AB975" w14:textId="77777777" w:rsidR="00F137B4" w:rsidRDefault="00F137B4" w:rsidP="00F137B4">
      <w:pPr>
        <w:rPr>
          <w:rFonts w:ascii="Helvetica" w:hAnsi="Helvetica"/>
        </w:rPr>
      </w:pPr>
    </w:p>
    <w:p w14:paraId="0FE98AC2" w14:textId="77777777" w:rsidR="00F137B4" w:rsidRDefault="00F137B4" w:rsidP="00F137B4">
      <w:pPr>
        <w:rPr>
          <w:rFonts w:ascii="Helvetica" w:hAnsi="Helvetica"/>
        </w:rPr>
      </w:pPr>
    </w:p>
    <w:p w14:paraId="0D7D00C2" w14:textId="77777777" w:rsidR="00F137B4" w:rsidRDefault="00F137B4" w:rsidP="00F137B4">
      <w:pPr>
        <w:rPr>
          <w:rFonts w:ascii="Helvetica" w:hAnsi="Helvetica"/>
        </w:rPr>
      </w:pPr>
    </w:p>
    <w:p w14:paraId="0F92C282" w14:textId="77777777" w:rsidR="00F137B4" w:rsidRPr="00CF614A" w:rsidRDefault="00F137B4" w:rsidP="00F137B4">
      <w:pPr>
        <w:pStyle w:val="ListParagraph"/>
        <w:numPr>
          <w:ilvl w:val="0"/>
          <w:numId w:val="17"/>
        </w:numPr>
        <w:rPr>
          <w:rFonts w:ascii="Helvetica" w:hAnsi="Helvetica"/>
        </w:rPr>
      </w:pPr>
      <w:r w:rsidRPr="00CF614A">
        <w:rPr>
          <w:rFonts w:ascii="Helvetica" w:hAnsi="Helvetica"/>
        </w:rPr>
        <w:t>What were the speaker’s main points?</w:t>
      </w:r>
    </w:p>
    <w:p w14:paraId="0C3CB944" w14:textId="77777777" w:rsidR="00F137B4" w:rsidRDefault="00F137B4" w:rsidP="00F137B4">
      <w:pPr>
        <w:rPr>
          <w:rFonts w:ascii="Helvetica" w:hAnsi="Helvetica"/>
        </w:rPr>
      </w:pPr>
    </w:p>
    <w:p w14:paraId="109C167C" w14:textId="77777777" w:rsidR="00F137B4" w:rsidRDefault="00F137B4" w:rsidP="00F137B4">
      <w:pPr>
        <w:rPr>
          <w:rFonts w:ascii="Helvetica" w:hAnsi="Helvetica"/>
        </w:rPr>
      </w:pPr>
    </w:p>
    <w:p w14:paraId="4F17500A" w14:textId="77777777" w:rsidR="00F137B4" w:rsidRDefault="00F137B4" w:rsidP="00F137B4">
      <w:pPr>
        <w:rPr>
          <w:rFonts w:ascii="Helvetica" w:hAnsi="Helvetica"/>
        </w:rPr>
      </w:pPr>
    </w:p>
    <w:p w14:paraId="4C6663ED" w14:textId="77777777" w:rsidR="00F137B4" w:rsidRDefault="00F137B4" w:rsidP="00F137B4">
      <w:pPr>
        <w:rPr>
          <w:rFonts w:ascii="Helvetica" w:hAnsi="Helvetica"/>
        </w:rPr>
      </w:pPr>
    </w:p>
    <w:p w14:paraId="0F146234" w14:textId="77777777" w:rsidR="00F137B4" w:rsidRDefault="00F137B4" w:rsidP="00F137B4">
      <w:pPr>
        <w:rPr>
          <w:rFonts w:ascii="Helvetica" w:hAnsi="Helvetica"/>
        </w:rPr>
      </w:pPr>
    </w:p>
    <w:p w14:paraId="1C0815F9" w14:textId="77777777" w:rsidR="00F137B4" w:rsidRDefault="00F137B4" w:rsidP="00F137B4">
      <w:pPr>
        <w:rPr>
          <w:rFonts w:ascii="Helvetica" w:hAnsi="Helvetica"/>
        </w:rPr>
      </w:pPr>
    </w:p>
    <w:p w14:paraId="7D3FA3F5" w14:textId="77777777" w:rsidR="00F137B4" w:rsidRPr="00CF614A" w:rsidRDefault="00F137B4" w:rsidP="00F137B4">
      <w:pPr>
        <w:pStyle w:val="ListParagraph"/>
        <w:numPr>
          <w:ilvl w:val="0"/>
          <w:numId w:val="17"/>
        </w:numPr>
        <w:rPr>
          <w:rFonts w:ascii="Helvetica" w:hAnsi="Helvetica"/>
        </w:rPr>
      </w:pPr>
      <w:r w:rsidRPr="00CF614A">
        <w:rPr>
          <w:rFonts w:ascii="Helvetica" w:hAnsi="Helvetica"/>
        </w:rPr>
        <w:t>What were the speaker’s strengths in the speech?</w:t>
      </w:r>
    </w:p>
    <w:p w14:paraId="0D81D82E" w14:textId="77777777" w:rsidR="00F137B4" w:rsidRDefault="00F137B4" w:rsidP="00F137B4">
      <w:pPr>
        <w:rPr>
          <w:rFonts w:ascii="Helvetica" w:hAnsi="Helvetica"/>
        </w:rPr>
      </w:pPr>
    </w:p>
    <w:p w14:paraId="494F1F06" w14:textId="77777777" w:rsidR="00F137B4" w:rsidRDefault="00F137B4" w:rsidP="00F137B4">
      <w:pPr>
        <w:rPr>
          <w:rFonts w:ascii="Helvetica" w:hAnsi="Helvetica"/>
        </w:rPr>
      </w:pPr>
    </w:p>
    <w:p w14:paraId="7B65F980" w14:textId="77777777" w:rsidR="00F137B4" w:rsidRDefault="00F137B4" w:rsidP="00F137B4">
      <w:pPr>
        <w:rPr>
          <w:rFonts w:ascii="Helvetica" w:hAnsi="Helvetica"/>
        </w:rPr>
      </w:pPr>
    </w:p>
    <w:p w14:paraId="122198EA" w14:textId="77777777" w:rsidR="00F137B4" w:rsidRDefault="00F137B4" w:rsidP="00F137B4">
      <w:pPr>
        <w:rPr>
          <w:rFonts w:ascii="Helvetica" w:hAnsi="Helvetica"/>
        </w:rPr>
      </w:pPr>
    </w:p>
    <w:p w14:paraId="2DF414C3" w14:textId="77777777" w:rsidR="00F137B4" w:rsidRDefault="00F137B4" w:rsidP="00F137B4">
      <w:pPr>
        <w:rPr>
          <w:rFonts w:ascii="Helvetica" w:hAnsi="Helvetica"/>
        </w:rPr>
      </w:pPr>
    </w:p>
    <w:p w14:paraId="07CD48D2" w14:textId="77777777" w:rsidR="00F137B4" w:rsidRDefault="00F137B4" w:rsidP="00F137B4">
      <w:pPr>
        <w:rPr>
          <w:rFonts w:ascii="Helvetica" w:hAnsi="Helvetica"/>
        </w:rPr>
      </w:pPr>
    </w:p>
    <w:p w14:paraId="696F5ACE" w14:textId="77777777" w:rsidR="00F137B4" w:rsidRDefault="00F137B4" w:rsidP="00F137B4">
      <w:pPr>
        <w:pStyle w:val="ListParagraph"/>
        <w:numPr>
          <w:ilvl w:val="0"/>
          <w:numId w:val="17"/>
        </w:numPr>
        <w:rPr>
          <w:rFonts w:ascii="Helvetica" w:hAnsi="Helvetica"/>
        </w:rPr>
      </w:pPr>
      <w:r w:rsidRPr="00CF614A">
        <w:rPr>
          <w:rFonts w:ascii="Helvetica" w:hAnsi="Helvetica"/>
        </w:rPr>
        <w:t>What should the speaker work to improve next time? Be sure to be constructive!</w:t>
      </w:r>
    </w:p>
    <w:p w14:paraId="6FFB8BB7" w14:textId="77777777" w:rsidR="00F137B4" w:rsidRDefault="00F137B4" w:rsidP="00F137B4">
      <w:pPr>
        <w:rPr>
          <w:rFonts w:ascii="Helvetica" w:hAnsi="Helvetica"/>
        </w:rPr>
      </w:pPr>
    </w:p>
    <w:p w14:paraId="202BE77D" w14:textId="77777777" w:rsidR="00F137B4" w:rsidRDefault="00F137B4" w:rsidP="00F137B4">
      <w:pPr>
        <w:rPr>
          <w:rFonts w:ascii="Helvetica" w:hAnsi="Helvetica"/>
        </w:rPr>
      </w:pPr>
    </w:p>
    <w:p w14:paraId="4F5C7190" w14:textId="77777777" w:rsidR="00F137B4" w:rsidRDefault="00F137B4" w:rsidP="00F137B4">
      <w:pPr>
        <w:rPr>
          <w:rFonts w:ascii="Helvetica" w:hAnsi="Helvetica"/>
        </w:rPr>
      </w:pPr>
    </w:p>
    <w:p w14:paraId="287D8245" w14:textId="77777777" w:rsidR="00F137B4" w:rsidRDefault="00F137B4" w:rsidP="00F137B4">
      <w:pPr>
        <w:rPr>
          <w:rFonts w:ascii="Helvetica" w:hAnsi="Helvetica"/>
        </w:rPr>
      </w:pPr>
    </w:p>
    <w:p w14:paraId="71FB6C8D" w14:textId="77777777" w:rsidR="00F137B4" w:rsidRDefault="00F137B4" w:rsidP="00F137B4">
      <w:pPr>
        <w:rPr>
          <w:rFonts w:ascii="Helvetica" w:hAnsi="Helvetica"/>
        </w:rPr>
      </w:pPr>
    </w:p>
    <w:p w14:paraId="5580551B" w14:textId="77777777" w:rsidR="00F137B4" w:rsidRDefault="00F137B4" w:rsidP="00F137B4">
      <w:pPr>
        <w:rPr>
          <w:rFonts w:ascii="Helvetica" w:hAnsi="Helvetica"/>
        </w:rPr>
      </w:pPr>
    </w:p>
    <w:p w14:paraId="374DDEA0" w14:textId="77777777" w:rsidR="00F137B4" w:rsidRPr="00CF614A" w:rsidRDefault="00F137B4" w:rsidP="00F137B4">
      <w:pPr>
        <w:pStyle w:val="ListParagraph"/>
        <w:numPr>
          <w:ilvl w:val="0"/>
          <w:numId w:val="17"/>
        </w:numPr>
        <w:rPr>
          <w:rFonts w:ascii="Helvetica" w:hAnsi="Helvetica"/>
        </w:rPr>
      </w:pPr>
      <w:r w:rsidRPr="00CF614A">
        <w:rPr>
          <w:rFonts w:ascii="Helvetica" w:hAnsi="Helvetica"/>
        </w:rPr>
        <w:t>Please rate the speaker’s delivery on a scale of 1-5 (5 being excellent, 1 being below average).</w:t>
      </w:r>
    </w:p>
    <w:p w14:paraId="41627698" w14:textId="77777777" w:rsidR="00F137B4" w:rsidRDefault="00F137B4" w:rsidP="00F137B4">
      <w:pPr>
        <w:rPr>
          <w:rFonts w:ascii="Helvetica" w:hAnsi="Helvetica"/>
        </w:rPr>
      </w:pPr>
      <w:r>
        <w:rPr>
          <w:rFonts w:ascii="Helvetica" w:hAnsi="Helvetica"/>
        </w:rPr>
        <w:tab/>
      </w:r>
    </w:p>
    <w:p w14:paraId="796C7038" w14:textId="77777777" w:rsidR="00F137B4" w:rsidRDefault="00F137B4" w:rsidP="00F137B4">
      <w:pPr>
        <w:rPr>
          <w:rFonts w:ascii="Helvetica" w:hAnsi="Helvetica"/>
        </w:rPr>
      </w:pPr>
      <w:r>
        <w:rPr>
          <w:rFonts w:ascii="Helvetica" w:hAnsi="Helvetica"/>
        </w:rPr>
        <w:tab/>
        <w:t>_____ Eye contact</w:t>
      </w:r>
    </w:p>
    <w:p w14:paraId="501A0DBA" w14:textId="77777777" w:rsidR="00F137B4" w:rsidRDefault="00F137B4" w:rsidP="00F137B4">
      <w:pPr>
        <w:rPr>
          <w:rFonts w:ascii="Helvetica" w:hAnsi="Helvetica"/>
        </w:rPr>
      </w:pPr>
      <w:r>
        <w:rPr>
          <w:rFonts w:ascii="Helvetica" w:hAnsi="Helvetica"/>
        </w:rPr>
        <w:tab/>
        <w:t>_____ Volume</w:t>
      </w:r>
    </w:p>
    <w:p w14:paraId="128D7C4E" w14:textId="77777777" w:rsidR="00F137B4" w:rsidRDefault="00F137B4" w:rsidP="00F137B4">
      <w:pPr>
        <w:rPr>
          <w:rFonts w:ascii="Helvetica" w:hAnsi="Helvetica"/>
        </w:rPr>
      </w:pPr>
      <w:r>
        <w:rPr>
          <w:rFonts w:ascii="Helvetica" w:hAnsi="Helvetica"/>
        </w:rPr>
        <w:tab/>
        <w:t>_____ Posture/gestures</w:t>
      </w:r>
    </w:p>
    <w:p w14:paraId="58E666BF" w14:textId="77777777" w:rsidR="00F137B4" w:rsidRDefault="00F137B4" w:rsidP="00F137B4">
      <w:pPr>
        <w:rPr>
          <w:rFonts w:ascii="Helvetica" w:hAnsi="Helvetica"/>
        </w:rPr>
      </w:pPr>
      <w:r>
        <w:rPr>
          <w:rFonts w:ascii="Helvetica" w:hAnsi="Helvetica"/>
        </w:rPr>
        <w:tab/>
        <w:t>_____ Language/lack of fillers</w:t>
      </w:r>
    </w:p>
    <w:p w14:paraId="1A007FE3" w14:textId="77777777" w:rsidR="00F137B4" w:rsidRDefault="00F137B4" w:rsidP="00F137B4">
      <w:pPr>
        <w:rPr>
          <w:rFonts w:ascii="Helvetica" w:hAnsi="Helvetica"/>
        </w:rPr>
      </w:pPr>
      <w:r>
        <w:rPr>
          <w:rFonts w:ascii="Helvetica" w:hAnsi="Helvetica"/>
        </w:rPr>
        <w:tab/>
        <w:t>_____ Vocal variety</w:t>
      </w:r>
    </w:p>
    <w:p w14:paraId="2036DA6B" w14:textId="77777777" w:rsidR="00F137B4" w:rsidRPr="00CF614A" w:rsidRDefault="00F137B4" w:rsidP="00F137B4">
      <w:pPr>
        <w:rPr>
          <w:rFonts w:ascii="Helvetica" w:hAnsi="Helvetica"/>
        </w:rPr>
      </w:pPr>
      <w:r>
        <w:rPr>
          <w:rFonts w:ascii="Helvetica" w:hAnsi="Helvetica"/>
        </w:rPr>
        <w:tab/>
        <w:t>_____ No distracting mannerisms</w:t>
      </w:r>
    </w:p>
    <w:p w14:paraId="73660220" w14:textId="77777777" w:rsidR="00F137B4" w:rsidRDefault="00F137B4" w:rsidP="00F137B4">
      <w:pPr>
        <w:rPr>
          <w:rFonts w:ascii="Helvetica" w:hAnsi="Helvetica"/>
        </w:rPr>
        <w:sectPr w:rsidR="00F137B4">
          <w:pgSz w:w="12240" w:h="15840"/>
          <w:pgMar w:top="1440" w:right="1800" w:bottom="1440" w:left="1800" w:header="720" w:footer="720" w:gutter="0"/>
          <w:cols w:space="720"/>
        </w:sectPr>
      </w:pPr>
    </w:p>
    <w:p w14:paraId="2B6C7BDD" w14:textId="77777777" w:rsidR="00F137B4" w:rsidRDefault="00F137B4" w:rsidP="00F137B4">
      <w:pPr>
        <w:jc w:val="center"/>
        <w:rPr>
          <w:rFonts w:ascii="Helvetica" w:hAnsi="Helvetica"/>
        </w:rPr>
      </w:pPr>
      <w:r>
        <w:rPr>
          <w:rFonts w:ascii="Helvetica" w:hAnsi="Helvetica"/>
          <w:b/>
        </w:rPr>
        <w:t>Peer Feedback Form: Artifact Speech</w:t>
      </w:r>
    </w:p>
    <w:p w14:paraId="7BD89909" w14:textId="77777777" w:rsidR="00F137B4" w:rsidRDefault="00F137B4" w:rsidP="00F137B4">
      <w:pPr>
        <w:jc w:val="center"/>
        <w:rPr>
          <w:rFonts w:ascii="Helvetica" w:hAnsi="Helvetica"/>
        </w:rPr>
      </w:pPr>
    </w:p>
    <w:p w14:paraId="3F73E09C" w14:textId="77777777" w:rsidR="00F137B4" w:rsidRPr="00CF614A" w:rsidRDefault="00F137B4" w:rsidP="00F137B4">
      <w:pPr>
        <w:pStyle w:val="ListParagraph"/>
        <w:numPr>
          <w:ilvl w:val="0"/>
          <w:numId w:val="18"/>
        </w:numPr>
        <w:rPr>
          <w:rFonts w:ascii="Helvetica" w:hAnsi="Helvetica"/>
        </w:rPr>
      </w:pPr>
      <w:r w:rsidRPr="00CF614A">
        <w:rPr>
          <w:rFonts w:ascii="Helvetica" w:hAnsi="Helvetica"/>
        </w:rPr>
        <w:t>What was the speaker’s artifact or song?</w:t>
      </w:r>
    </w:p>
    <w:p w14:paraId="5B7CA1B4" w14:textId="77777777" w:rsidR="00F137B4" w:rsidRDefault="00F137B4" w:rsidP="00F137B4">
      <w:pPr>
        <w:rPr>
          <w:rFonts w:ascii="Helvetica" w:hAnsi="Helvetica"/>
        </w:rPr>
      </w:pPr>
    </w:p>
    <w:p w14:paraId="575458D8" w14:textId="77777777" w:rsidR="00F137B4" w:rsidRDefault="00F137B4" w:rsidP="00F137B4">
      <w:pPr>
        <w:rPr>
          <w:rFonts w:ascii="Helvetica" w:hAnsi="Helvetica"/>
        </w:rPr>
      </w:pPr>
    </w:p>
    <w:p w14:paraId="59E14A3B" w14:textId="77777777" w:rsidR="00F137B4" w:rsidRDefault="00F137B4" w:rsidP="00F137B4">
      <w:pPr>
        <w:rPr>
          <w:rFonts w:ascii="Helvetica" w:hAnsi="Helvetica"/>
        </w:rPr>
      </w:pPr>
    </w:p>
    <w:p w14:paraId="32E9ABA0" w14:textId="77777777" w:rsidR="00F137B4" w:rsidRDefault="00F137B4" w:rsidP="00F137B4">
      <w:pPr>
        <w:rPr>
          <w:rFonts w:ascii="Helvetica" w:hAnsi="Helvetica"/>
        </w:rPr>
      </w:pPr>
    </w:p>
    <w:p w14:paraId="4969EC12" w14:textId="77777777" w:rsidR="00F137B4" w:rsidRDefault="00F137B4" w:rsidP="00F137B4">
      <w:pPr>
        <w:rPr>
          <w:rFonts w:ascii="Helvetica" w:hAnsi="Helvetica"/>
        </w:rPr>
      </w:pPr>
    </w:p>
    <w:p w14:paraId="7F924B4C" w14:textId="77777777" w:rsidR="00F137B4" w:rsidRDefault="00F137B4" w:rsidP="00F137B4">
      <w:pPr>
        <w:rPr>
          <w:rFonts w:ascii="Helvetica" w:hAnsi="Helvetica"/>
        </w:rPr>
      </w:pPr>
    </w:p>
    <w:p w14:paraId="2A5F9DDE" w14:textId="77777777" w:rsidR="00F137B4" w:rsidRPr="00CF614A" w:rsidRDefault="00F137B4" w:rsidP="00F137B4">
      <w:pPr>
        <w:pStyle w:val="ListParagraph"/>
        <w:numPr>
          <w:ilvl w:val="0"/>
          <w:numId w:val="18"/>
        </w:numPr>
        <w:rPr>
          <w:rFonts w:ascii="Helvetica" w:hAnsi="Helvetica"/>
        </w:rPr>
      </w:pPr>
      <w:r w:rsidRPr="00CF614A">
        <w:rPr>
          <w:rFonts w:ascii="Helvetica" w:hAnsi="Helvetica"/>
        </w:rPr>
        <w:t>What were the speaker’s main points?</w:t>
      </w:r>
    </w:p>
    <w:p w14:paraId="31381FD9" w14:textId="77777777" w:rsidR="00F137B4" w:rsidRDefault="00F137B4" w:rsidP="00F137B4">
      <w:pPr>
        <w:rPr>
          <w:rFonts w:ascii="Helvetica" w:hAnsi="Helvetica"/>
        </w:rPr>
      </w:pPr>
    </w:p>
    <w:p w14:paraId="512A8546" w14:textId="77777777" w:rsidR="00F137B4" w:rsidRDefault="00F137B4" w:rsidP="00F137B4">
      <w:pPr>
        <w:rPr>
          <w:rFonts w:ascii="Helvetica" w:hAnsi="Helvetica"/>
        </w:rPr>
      </w:pPr>
    </w:p>
    <w:p w14:paraId="6747A62B" w14:textId="77777777" w:rsidR="00F137B4" w:rsidRDefault="00F137B4" w:rsidP="00F137B4">
      <w:pPr>
        <w:rPr>
          <w:rFonts w:ascii="Helvetica" w:hAnsi="Helvetica"/>
        </w:rPr>
      </w:pPr>
    </w:p>
    <w:p w14:paraId="42BEB45C" w14:textId="77777777" w:rsidR="00F137B4" w:rsidRDefault="00F137B4" w:rsidP="00F137B4">
      <w:pPr>
        <w:rPr>
          <w:rFonts w:ascii="Helvetica" w:hAnsi="Helvetica"/>
        </w:rPr>
      </w:pPr>
    </w:p>
    <w:p w14:paraId="291A071D" w14:textId="77777777" w:rsidR="00F137B4" w:rsidRDefault="00F137B4" w:rsidP="00F137B4">
      <w:pPr>
        <w:rPr>
          <w:rFonts w:ascii="Helvetica" w:hAnsi="Helvetica"/>
        </w:rPr>
      </w:pPr>
    </w:p>
    <w:p w14:paraId="668FA745" w14:textId="77777777" w:rsidR="00F137B4" w:rsidRDefault="00F137B4" w:rsidP="00F137B4">
      <w:pPr>
        <w:rPr>
          <w:rFonts w:ascii="Helvetica" w:hAnsi="Helvetica"/>
        </w:rPr>
      </w:pPr>
    </w:p>
    <w:p w14:paraId="3010E3B3" w14:textId="77777777" w:rsidR="00F137B4" w:rsidRPr="00CF614A" w:rsidRDefault="00F137B4" w:rsidP="00F137B4">
      <w:pPr>
        <w:pStyle w:val="ListParagraph"/>
        <w:numPr>
          <w:ilvl w:val="0"/>
          <w:numId w:val="18"/>
        </w:numPr>
        <w:rPr>
          <w:rFonts w:ascii="Helvetica" w:hAnsi="Helvetica"/>
        </w:rPr>
      </w:pPr>
      <w:r w:rsidRPr="00CF614A">
        <w:rPr>
          <w:rFonts w:ascii="Helvetica" w:hAnsi="Helvetica"/>
        </w:rPr>
        <w:t>What were the speaker’s strengths in the speech?</w:t>
      </w:r>
    </w:p>
    <w:p w14:paraId="12FC1782" w14:textId="77777777" w:rsidR="00F137B4" w:rsidRDefault="00F137B4" w:rsidP="00F137B4">
      <w:pPr>
        <w:rPr>
          <w:rFonts w:ascii="Helvetica" w:hAnsi="Helvetica"/>
        </w:rPr>
      </w:pPr>
    </w:p>
    <w:p w14:paraId="6C1E82A8" w14:textId="77777777" w:rsidR="00F137B4" w:rsidRDefault="00F137B4" w:rsidP="00F137B4">
      <w:pPr>
        <w:rPr>
          <w:rFonts w:ascii="Helvetica" w:hAnsi="Helvetica"/>
        </w:rPr>
      </w:pPr>
    </w:p>
    <w:p w14:paraId="69875C38" w14:textId="77777777" w:rsidR="00F137B4" w:rsidRDefault="00F137B4" w:rsidP="00F137B4">
      <w:pPr>
        <w:rPr>
          <w:rFonts w:ascii="Helvetica" w:hAnsi="Helvetica"/>
        </w:rPr>
      </w:pPr>
    </w:p>
    <w:p w14:paraId="08E9AD7C" w14:textId="77777777" w:rsidR="00F137B4" w:rsidRDefault="00F137B4" w:rsidP="00F137B4">
      <w:pPr>
        <w:rPr>
          <w:rFonts w:ascii="Helvetica" w:hAnsi="Helvetica"/>
        </w:rPr>
      </w:pPr>
    </w:p>
    <w:p w14:paraId="07B1190F" w14:textId="77777777" w:rsidR="00F137B4" w:rsidRDefault="00F137B4" w:rsidP="00F137B4">
      <w:pPr>
        <w:rPr>
          <w:rFonts w:ascii="Helvetica" w:hAnsi="Helvetica"/>
        </w:rPr>
      </w:pPr>
    </w:p>
    <w:p w14:paraId="301B11F7" w14:textId="77777777" w:rsidR="00F137B4" w:rsidRDefault="00F137B4" w:rsidP="00F137B4">
      <w:pPr>
        <w:rPr>
          <w:rFonts w:ascii="Helvetica" w:hAnsi="Helvetica"/>
        </w:rPr>
      </w:pPr>
    </w:p>
    <w:p w14:paraId="198D0F71" w14:textId="77777777" w:rsidR="00F137B4" w:rsidRDefault="00F137B4" w:rsidP="00F137B4">
      <w:pPr>
        <w:pStyle w:val="ListParagraph"/>
        <w:numPr>
          <w:ilvl w:val="0"/>
          <w:numId w:val="18"/>
        </w:numPr>
        <w:rPr>
          <w:rFonts w:ascii="Helvetica" w:hAnsi="Helvetica"/>
        </w:rPr>
      </w:pPr>
      <w:r w:rsidRPr="00CF614A">
        <w:rPr>
          <w:rFonts w:ascii="Helvetica" w:hAnsi="Helvetica"/>
        </w:rPr>
        <w:t>What should the speaker work to improve next time? Be sure to be constructive!</w:t>
      </w:r>
    </w:p>
    <w:p w14:paraId="53962C4E" w14:textId="77777777" w:rsidR="00F137B4" w:rsidRDefault="00F137B4" w:rsidP="00F137B4">
      <w:pPr>
        <w:rPr>
          <w:rFonts w:ascii="Helvetica" w:hAnsi="Helvetica"/>
        </w:rPr>
      </w:pPr>
    </w:p>
    <w:p w14:paraId="432E8666" w14:textId="77777777" w:rsidR="00F137B4" w:rsidRDefault="00F137B4" w:rsidP="00F137B4">
      <w:pPr>
        <w:rPr>
          <w:rFonts w:ascii="Helvetica" w:hAnsi="Helvetica"/>
        </w:rPr>
      </w:pPr>
    </w:p>
    <w:p w14:paraId="6AE6DDA1" w14:textId="77777777" w:rsidR="00F137B4" w:rsidRDefault="00F137B4" w:rsidP="00F137B4">
      <w:pPr>
        <w:rPr>
          <w:rFonts w:ascii="Helvetica" w:hAnsi="Helvetica"/>
        </w:rPr>
      </w:pPr>
    </w:p>
    <w:p w14:paraId="35D15CE1" w14:textId="77777777" w:rsidR="00F137B4" w:rsidRDefault="00F137B4" w:rsidP="00F137B4">
      <w:pPr>
        <w:rPr>
          <w:rFonts w:ascii="Helvetica" w:hAnsi="Helvetica"/>
        </w:rPr>
      </w:pPr>
    </w:p>
    <w:p w14:paraId="3BE4F317" w14:textId="77777777" w:rsidR="00F137B4" w:rsidRDefault="00F137B4" w:rsidP="00F137B4">
      <w:pPr>
        <w:rPr>
          <w:rFonts w:ascii="Helvetica" w:hAnsi="Helvetica"/>
        </w:rPr>
      </w:pPr>
    </w:p>
    <w:p w14:paraId="594E7A8B" w14:textId="77777777" w:rsidR="00F137B4" w:rsidRDefault="00F137B4" w:rsidP="00F137B4">
      <w:pPr>
        <w:rPr>
          <w:rFonts w:ascii="Helvetica" w:hAnsi="Helvetica"/>
        </w:rPr>
      </w:pPr>
    </w:p>
    <w:p w14:paraId="32C00163" w14:textId="77777777" w:rsidR="00F137B4" w:rsidRPr="00CF614A" w:rsidRDefault="00F137B4" w:rsidP="00F137B4">
      <w:pPr>
        <w:pStyle w:val="ListParagraph"/>
        <w:numPr>
          <w:ilvl w:val="0"/>
          <w:numId w:val="18"/>
        </w:numPr>
        <w:rPr>
          <w:rFonts w:ascii="Helvetica" w:hAnsi="Helvetica"/>
        </w:rPr>
      </w:pPr>
      <w:r w:rsidRPr="00CF614A">
        <w:rPr>
          <w:rFonts w:ascii="Helvetica" w:hAnsi="Helvetica"/>
        </w:rPr>
        <w:t>Please rate the speaker’s delivery on a scale of 1-5 (5 being excellent, 1 being below average).</w:t>
      </w:r>
    </w:p>
    <w:p w14:paraId="0B01F31B" w14:textId="77777777" w:rsidR="00F137B4" w:rsidRDefault="00F137B4" w:rsidP="00F137B4">
      <w:pPr>
        <w:rPr>
          <w:rFonts w:ascii="Helvetica" w:hAnsi="Helvetica"/>
        </w:rPr>
      </w:pPr>
      <w:r>
        <w:rPr>
          <w:rFonts w:ascii="Helvetica" w:hAnsi="Helvetica"/>
        </w:rPr>
        <w:tab/>
      </w:r>
    </w:p>
    <w:p w14:paraId="64D818DD" w14:textId="77777777" w:rsidR="00F137B4" w:rsidRDefault="00F137B4" w:rsidP="00F137B4">
      <w:pPr>
        <w:rPr>
          <w:rFonts w:ascii="Helvetica" w:hAnsi="Helvetica"/>
        </w:rPr>
      </w:pPr>
      <w:r>
        <w:rPr>
          <w:rFonts w:ascii="Helvetica" w:hAnsi="Helvetica"/>
        </w:rPr>
        <w:tab/>
        <w:t>_____ Eye contact</w:t>
      </w:r>
    </w:p>
    <w:p w14:paraId="513ED01E" w14:textId="77777777" w:rsidR="00F137B4" w:rsidRDefault="00F137B4" w:rsidP="00F137B4">
      <w:pPr>
        <w:rPr>
          <w:rFonts w:ascii="Helvetica" w:hAnsi="Helvetica"/>
        </w:rPr>
      </w:pPr>
      <w:r>
        <w:rPr>
          <w:rFonts w:ascii="Helvetica" w:hAnsi="Helvetica"/>
        </w:rPr>
        <w:tab/>
        <w:t>_____ Volume</w:t>
      </w:r>
    </w:p>
    <w:p w14:paraId="71C2F612" w14:textId="77777777" w:rsidR="00F137B4" w:rsidRDefault="00F137B4" w:rsidP="00F137B4">
      <w:pPr>
        <w:rPr>
          <w:rFonts w:ascii="Helvetica" w:hAnsi="Helvetica"/>
        </w:rPr>
      </w:pPr>
      <w:r>
        <w:rPr>
          <w:rFonts w:ascii="Helvetica" w:hAnsi="Helvetica"/>
        </w:rPr>
        <w:tab/>
        <w:t>_____ Posture/gestures</w:t>
      </w:r>
    </w:p>
    <w:p w14:paraId="5F67154F" w14:textId="77777777" w:rsidR="00F137B4" w:rsidRDefault="00F137B4" w:rsidP="00F137B4">
      <w:pPr>
        <w:rPr>
          <w:rFonts w:ascii="Helvetica" w:hAnsi="Helvetica"/>
        </w:rPr>
      </w:pPr>
      <w:r>
        <w:rPr>
          <w:rFonts w:ascii="Helvetica" w:hAnsi="Helvetica"/>
        </w:rPr>
        <w:tab/>
        <w:t>_____ Language/lack of fillers</w:t>
      </w:r>
    </w:p>
    <w:p w14:paraId="10A972CF" w14:textId="77777777" w:rsidR="00F137B4" w:rsidRDefault="00F137B4" w:rsidP="00F137B4">
      <w:pPr>
        <w:rPr>
          <w:rFonts w:ascii="Helvetica" w:hAnsi="Helvetica"/>
        </w:rPr>
      </w:pPr>
      <w:r>
        <w:rPr>
          <w:rFonts w:ascii="Helvetica" w:hAnsi="Helvetica"/>
        </w:rPr>
        <w:tab/>
        <w:t>_____ Vocal variety</w:t>
      </w:r>
    </w:p>
    <w:p w14:paraId="4FA63362" w14:textId="77777777" w:rsidR="00F137B4" w:rsidRPr="00CF614A" w:rsidRDefault="00F137B4" w:rsidP="00F137B4">
      <w:pPr>
        <w:rPr>
          <w:rFonts w:ascii="Helvetica" w:hAnsi="Helvetica"/>
        </w:rPr>
      </w:pPr>
      <w:r>
        <w:rPr>
          <w:rFonts w:ascii="Helvetica" w:hAnsi="Helvetica"/>
        </w:rPr>
        <w:tab/>
        <w:t>_____ No distracting mannerisms</w:t>
      </w:r>
    </w:p>
    <w:p w14:paraId="360E1BAE" w14:textId="77777777" w:rsidR="00F137B4" w:rsidRDefault="00F137B4" w:rsidP="00F137B4">
      <w:pPr>
        <w:rPr>
          <w:rFonts w:ascii="Helvetica" w:hAnsi="Helvetica"/>
        </w:rPr>
        <w:sectPr w:rsidR="00F137B4">
          <w:pgSz w:w="12240" w:h="15840"/>
          <w:pgMar w:top="1440" w:right="1800" w:bottom="1440" w:left="1800" w:header="720" w:footer="720" w:gutter="0"/>
          <w:cols w:space="720"/>
        </w:sectPr>
      </w:pPr>
    </w:p>
    <w:p w14:paraId="5648BD53" w14:textId="77777777" w:rsidR="00F137B4" w:rsidRPr="00CF614A" w:rsidRDefault="00F137B4" w:rsidP="00F137B4">
      <w:pPr>
        <w:rPr>
          <w:rFonts w:ascii="Helvetica" w:hAnsi="Helvetica"/>
        </w:rPr>
      </w:pPr>
    </w:p>
    <w:p w14:paraId="3F93EE32" w14:textId="77777777" w:rsidR="00F137B4" w:rsidRPr="00EB3D9A" w:rsidRDefault="00F137B4" w:rsidP="00F137B4">
      <w:pPr>
        <w:jc w:val="center"/>
        <w:rPr>
          <w:rFonts w:ascii="Helvetica" w:hAnsi="Helvetica"/>
          <w:b/>
        </w:rPr>
      </w:pPr>
      <w:r w:rsidRPr="00EB3D9A">
        <w:rPr>
          <w:rFonts w:ascii="Helvetica" w:hAnsi="Helvetica"/>
          <w:b/>
        </w:rPr>
        <w:t>Assignment: Group Informative Speech</w:t>
      </w:r>
      <w:r>
        <w:rPr>
          <w:rFonts w:ascii="Helvetica" w:hAnsi="Helvetica"/>
          <w:b/>
        </w:rPr>
        <w:t xml:space="preserve"> (12</w:t>
      </w:r>
      <w:r w:rsidRPr="00EB3D9A">
        <w:rPr>
          <w:rFonts w:ascii="Helvetica" w:hAnsi="Helvetica"/>
          <w:b/>
        </w:rPr>
        <w:t>5 points total)</w:t>
      </w:r>
    </w:p>
    <w:p w14:paraId="2925D439" w14:textId="77777777" w:rsidR="00F137B4" w:rsidRPr="00EB3D9A" w:rsidRDefault="00F137B4" w:rsidP="00F137B4">
      <w:pPr>
        <w:jc w:val="center"/>
        <w:rPr>
          <w:rFonts w:ascii="Helvetica" w:hAnsi="Helvetica"/>
          <w:b/>
        </w:rPr>
      </w:pPr>
    </w:p>
    <w:p w14:paraId="2B4B634D" w14:textId="77777777" w:rsidR="00F137B4" w:rsidRPr="00EB3D9A" w:rsidRDefault="00F137B4" w:rsidP="00F137B4">
      <w:pPr>
        <w:rPr>
          <w:rFonts w:ascii="Helvetica" w:hAnsi="Helvetica"/>
        </w:rPr>
      </w:pPr>
      <w:r w:rsidRPr="00EB3D9A">
        <w:rPr>
          <w:rFonts w:ascii="Helvetica" w:hAnsi="Helvetica"/>
          <w:i/>
        </w:rPr>
        <w:t>Purpose:</w:t>
      </w:r>
    </w:p>
    <w:p w14:paraId="062D5D96" w14:textId="77777777" w:rsidR="00F137B4" w:rsidRPr="00EB3D9A" w:rsidRDefault="00F137B4" w:rsidP="00F137B4">
      <w:pPr>
        <w:rPr>
          <w:rFonts w:ascii="Helvetica" w:hAnsi="Helvetica"/>
        </w:rPr>
      </w:pPr>
      <w:r w:rsidRPr="00EB3D9A">
        <w:rPr>
          <w:rFonts w:ascii="Helvetica" w:hAnsi="Helvetica"/>
        </w:rPr>
        <w:t>The goal of this assignment is give you an opportunity to work together in a small group to inform your audience about something in which you are interested or that you find important.</w:t>
      </w:r>
    </w:p>
    <w:p w14:paraId="156C0A74" w14:textId="77777777" w:rsidR="00F137B4" w:rsidRPr="00EB3D9A" w:rsidRDefault="00F137B4" w:rsidP="00F137B4">
      <w:pPr>
        <w:rPr>
          <w:rFonts w:ascii="Helvetica" w:hAnsi="Helvetica"/>
        </w:rPr>
      </w:pPr>
    </w:p>
    <w:p w14:paraId="6CD9B823" w14:textId="77777777" w:rsidR="00F137B4" w:rsidRPr="00EB3D9A" w:rsidRDefault="00F137B4" w:rsidP="00F137B4">
      <w:pPr>
        <w:rPr>
          <w:rFonts w:ascii="Helvetica" w:hAnsi="Helvetica"/>
        </w:rPr>
      </w:pPr>
      <w:r w:rsidRPr="00EB3D9A">
        <w:rPr>
          <w:rFonts w:ascii="Helvetica" w:hAnsi="Helvetica"/>
          <w:i/>
        </w:rPr>
        <w:t>Rationale:</w:t>
      </w:r>
    </w:p>
    <w:p w14:paraId="777A1929" w14:textId="77777777" w:rsidR="00F137B4" w:rsidRPr="00EB3D9A" w:rsidRDefault="00F137B4" w:rsidP="00F137B4">
      <w:pPr>
        <w:rPr>
          <w:rFonts w:ascii="Helvetica" w:hAnsi="Helvetica"/>
        </w:rPr>
      </w:pPr>
      <w:r w:rsidRPr="00EB3D9A">
        <w:rPr>
          <w:rFonts w:ascii="Helvetica" w:hAnsi="Helvetica"/>
        </w:rPr>
        <w:t xml:space="preserve">This speech focuses on two important skills: working together in a small group and informing your audience. In this presentation, you will have the opportunity to apply the small group communication skills discussed in Chapter 9 as you work with 3 or 4 classmates to develop an informative speech. You will also apply the concepts from Chapter 14 as you inform your audience about an interesting topic of your choice. </w:t>
      </w:r>
      <w:r w:rsidRPr="00EB3D9A">
        <w:rPr>
          <w:rFonts w:ascii="Helvetica" w:hAnsi="Helvetica" w:cs="Arial"/>
        </w:rPr>
        <w:t xml:space="preserve">One of the most common types of public speaking one will be asked to do in the workforce is an informative presentation. For example, you may be asked to present sales numbers to your coworkers or inform your supervisors about the progress of a project you’re working on. Being able to effectively inform an audience is an important skill. Furthermore, informing your audience requires you to be a competent communicator, meaning that you must be appropriate, effective, and ethical. </w:t>
      </w:r>
      <w:r w:rsidRPr="00EB3D9A">
        <w:rPr>
          <w:rFonts w:ascii="Helvetica" w:hAnsi="Helvetica"/>
        </w:rPr>
        <w:t>The instructor will also be looking for you to have further developed your public speaking skills since the artifact speech.</w:t>
      </w:r>
    </w:p>
    <w:p w14:paraId="2224433E" w14:textId="77777777" w:rsidR="00F137B4" w:rsidRPr="00EB3D9A" w:rsidRDefault="00F137B4" w:rsidP="00F137B4">
      <w:pPr>
        <w:rPr>
          <w:rFonts w:ascii="Helvetica" w:hAnsi="Helvetica"/>
        </w:rPr>
      </w:pPr>
    </w:p>
    <w:p w14:paraId="6434530D" w14:textId="77777777" w:rsidR="00F137B4" w:rsidRPr="00EB3D9A" w:rsidRDefault="00F137B4" w:rsidP="00F137B4">
      <w:pPr>
        <w:rPr>
          <w:rFonts w:ascii="Helvetica" w:hAnsi="Helvetica"/>
        </w:rPr>
      </w:pPr>
      <w:r w:rsidRPr="00EB3D9A">
        <w:rPr>
          <w:rFonts w:ascii="Helvetica" w:hAnsi="Helvetica"/>
          <w:i/>
        </w:rPr>
        <w:t>Learning Objectives</w:t>
      </w:r>
    </w:p>
    <w:p w14:paraId="4662F609" w14:textId="77777777" w:rsidR="00F137B4" w:rsidRPr="00EB3D9A" w:rsidRDefault="00F137B4" w:rsidP="00F137B4">
      <w:pPr>
        <w:ind w:left="360"/>
        <w:contextualSpacing/>
        <w:rPr>
          <w:rFonts w:ascii="Helvetica" w:hAnsi="Helvetica" w:cs="Arial"/>
        </w:rPr>
      </w:pPr>
      <w:r w:rsidRPr="00EB3D9A">
        <w:rPr>
          <w:rFonts w:ascii="Helvetica" w:hAnsi="Helvetica" w:cs="Arial"/>
        </w:rPr>
        <w:t>Select and narrow the scope of an appropriate topic.</w:t>
      </w:r>
    </w:p>
    <w:p w14:paraId="5D8588B7" w14:textId="77777777" w:rsidR="00F137B4" w:rsidRPr="00EB3D9A" w:rsidRDefault="00F137B4" w:rsidP="00F137B4">
      <w:pPr>
        <w:ind w:left="360"/>
        <w:contextualSpacing/>
        <w:rPr>
          <w:rFonts w:ascii="Helvetica" w:hAnsi="Helvetica" w:cs="Arial"/>
        </w:rPr>
      </w:pPr>
      <w:r w:rsidRPr="00EB3D9A">
        <w:rPr>
          <w:rFonts w:ascii="Helvetica" w:hAnsi="Helvetica" w:cs="Arial"/>
        </w:rPr>
        <w:t>Effectively use and cite sources.</w:t>
      </w:r>
    </w:p>
    <w:p w14:paraId="66DABF53" w14:textId="77777777" w:rsidR="00F137B4" w:rsidRPr="00EB3D9A" w:rsidRDefault="00F137B4" w:rsidP="00F137B4">
      <w:pPr>
        <w:ind w:left="360"/>
        <w:contextualSpacing/>
        <w:rPr>
          <w:rFonts w:ascii="Helvetica" w:hAnsi="Helvetica" w:cs="Arial"/>
        </w:rPr>
      </w:pPr>
      <w:r w:rsidRPr="00EB3D9A">
        <w:rPr>
          <w:rFonts w:ascii="Helvetica" w:hAnsi="Helvetica" w:cs="Arial"/>
        </w:rPr>
        <w:t>Develop clear purpose and thesis statements.</w:t>
      </w:r>
    </w:p>
    <w:p w14:paraId="70EAD41A" w14:textId="77777777" w:rsidR="00F137B4" w:rsidRPr="00EB3D9A" w:rsidRDefault="00F137B4" w:rsidP="00F137B4">
      <w:pPr>
        <w:ind w:left="360"/>
        <w:contextualSpacing/>
        <w:rPr>
          <w:rFonts w:ascii="Helvetica" w:hAnsi="Helvetica" w:cs="Arial"/>
        </w:rPr>
      </w:pPr>
      <w:r w:rsidRPr="00EB3D9A">
        <w:rPr>
          <w:rFonts w:ascii="Helvetica" w:hAnsi="Helvetica" w:cs="Arial"/>
        </w:rPr>
        <w:t>Construct a proper outline.</w:t>
      </w:r>
    </w:p>
    <w:p w14:paraId="7BD7DA6F" w14:textId="77777777" w:rsidR="00F137B4" w:rsidRPr="00EB3D9A" w:rsidRDefault="00F137B4" w:rsidP="00F137B4">
      <w:pPr>
        <w:ind w:left="360"/>
        <w:contextualSpacing/>
        <w:rPr>
          <w:rFonts w:ascii="Helvetica" w:hAnsi="Helvetica" w:cs="Arial"/>
        </w:rPr>
      </w:pPr>
      <w:r w:rsidRPr="00EB3D9A">
        <w:rPr>
          <w:rFonts w:ascii="Helvetica" w:hAnsi="Helvetica" w:cs="Arial"/>
        </w:rPr>
        <w:t>Create a speech with an introduction, body, and conclusion.</w:t>
      </w:r>
    </w:p>
    <w:p w14:paraId="22E3D13B" w14:textId="77777777" w:rsidR="00F137B4" w:rsidRPr="00EB3D9A" w:rsidRDefault="00F137B4" w:rsidP="00F137B4">
      <w:pPr>
        <w:ind w:left="360"/>
        <w:contextualSpacing/>
        <w:rPr>
          <w:rFonts w:ascii="Helvetica" w:hAnsi="Helvetica" w:cs="Arial"/>
        </w:rPr>
      </w:pPr>
      <w:r w:rsidRPr="00EB3D9A">
        <w:rPr>
          <w:rFonts w:ascii="Helvetica" w:hAnsi="Helvetica" w:cs="Arial"/>
        </w:rPr>
        <w:t>Deliver a presentation using extemporaneous style.</w:t>
      </w:r>
    </w:p>
    <w:p w14:paraId="18DE967C" w14:textId="77777777" w:rsidR="00F137B4" w:rsidRPr="00EB3D9A" w:rsidRDefault="00F137B4" w:rsidP="00F137B4">
      <w:pPr>
        <w:ind w:left="360"/>
        <w:contextualSpacing/>
        <w:rPr>
          <w:rFonts w:ascii="Helvetica" w:hAnsi="Helvetica" w:cs="Arial"/>
        </w:rPr>
      </w:pPr>
      <w:r w:rsidRPr="00EB3D9A">
        <w:rPr>
          <w:rFonts w:ascii="Helvetica" w:hAnsi="Helvetica" w:cs="Arial"/>
        </w:rPr>
        <w:t>Effectively synthesize information.</w:t>
      </w:r>
    </w:p>
    <w:p w14:paraId="2E3FC28E" w14:textId="77777777" w:rsidR="00F137B4" w:rsidRPr="00EB3D9A" w:rsidRDefault="00F137B4" w:rsidP="00F137B4">
      <w:pPr>
        <w:ind w:left="360"/>
        <w:contextualSpacing/>
        <w:rPr>
          <w:rFonts w:ascii="Helvetica" w:hAnsi="Helvetica" w:cs="Arial"/>
        </w:rPr>
      </w:pPr>
      <w:r w:rsidRPr="00EB3D9A">
        <w:rPr>
          <w:rFonts w:ascii="Helvetica" w:hAnsi="Helvetica" w:cs="Arial"/>
        </w:rPr>
        <w:t>Enhance critical thinking skills.</w:t>
      </w:r>
    </w:p>
    <w:p w14:paraId="5F177B34" w14:textId="77777777" w:rsidR="00F137B4" w:rsidRPr="00EB3D9A" w:rsidRDefault="00F137B4" w:rsidP="00F137B4">
      <w:pPr>
        <w:ind w:left="360"/>
        <w:contextualSpacing/>
        <w:rPr>
          <w:rFonts w:ascii="Helvetica" w:hAnsi="Helvetica" w:cs="Arial"/>
        </w:rPr>
      </w:pPr>
      <w:r w:rsidRPr="00EB3D9A">
        <w:rPr>
          <w:rFonts w:ascii="Helvetica" w:hAnsi="Helvetica" w:cs="Arial"/>
        </w:rPr>
        <w:t>Effectively and efficiently work in a small group.</w:t>
      </w:r>
    </w:p>
    <w:p w14:paraId="22DE6DE2" w14:textId="77777777" w:rsidR="00F137B4" w:rsidRPr="00EB3D9A" w:rsidRDefault="00F137B4" w:rsidP="00F137B4">
      <w:pPr>
        <w:contextualSpacing/>
        <w:rPr>
          <w:rFonts w:ascii="Helvetica" w:hAnsi="Helvetica" w:cs="Arial"/>
          <w:i/>
        </w:rPr>
      </w:pPr>
    </w:p>
    <w:p w14:paraId="4A2A3178" w14:textId="77777777" w:rsidR="00F137B4" w:rsidRPr="00EB3D9A" w:rsidRDefault="00F137B4" w:rsidP="00F137B4">
      <w:pPr>
        <w:contextualSpacing/>
        <w:rPr>
          <w:rFonts w:ascii="Helvetica" w:hAnsi="Helvetica" w:cs="Arial"/>
        </w:rPr>
      </w:pPr>
      <w:r w:rsidRPr="00EB3D9A">
        <w:rPr>
          <w:rFonts w:ascii="Helvetica" w:hAnsi="Helvetica" w:cs="Arial"/>
          <w:i/>
        </w:rPr>
        <w:t>Assignment</w:t>
      </w:r>
    </w:p>
    <w:p w14:paraId="4FB8B58A" w14:textId="77777777" w:rsidR="00F137B4" w:rsidRPr="00EB3D9A" w:rsidRDefault="00F137B4" w:rsidP="00F137B4">
      <w:pPr>
        <w:contextualSpacing/>
        <w:rPr>
          <w:rFonts w:ascii="Helvetica" w:hAnsi="Helvetica" w:cs="Arial"/>
        </w:rPr>
      </w:pPr>
      <w:r w:rsidRPr="00EB3D9A">
        <w:rPr>
          <w:rFonts w:ascii="Helvetica" w:hAnsi="Helvetica" w:cs="Arial"/>
        </w:rPr>
        <w:t xml:space="preserve">Working in a group of 4-5 students assigned by your TA or instructor, you will select an appropriately narrow, interesting topic for a 10-15 minute informative speech. You have a lot of freedom in terms of your topic, but it must be approved by your TA or instructor. Once your group has selected a topic, together you will prepare and deliver an individual informative speech. The time limit is </w:t>
      </w:r>
      <w:r w:rsidRPr="00EB3D9A">
        <w:rPr>
          <w:rFonts w:ascii="Helvetica" w:hAnsi="Helvetica" w:cs="Arial"/>
          <w:u w:val="single"/>
        </w:rPr>
        <w:t>10-15 minutes</w:t>
      </w:r>
      <w:r w:rsidRPr="00EB3D9A">
        <w:rPr>
          <w:rFonts w:ascii="Helvetica" w:hAnsi="Helvetica" w:cs="Arial"/>
        </w:rPr>
        <w:t xml:space="preserve">. Practice to ensure that the presentation fits within the time frame. If your group is short or long in delivery, points will be deducted from your grade. If the presentation is over-time by 30 seconds, you will be asked to stop. Do not miss valuable points because you are not prepared. Being asked to stop not only results in a point deduction for going over the time limit but also deductions for the parts of the speech you did not get to present (e.g. the conclusion). See the point breakdown for guidelines for deductions. </w:t>
      </w:r>
    </w:p>
    <w:p w14:paraId="7C194D04" w14:textId="77777777" w:rsidR="00F137B4" w:rsidRPr="00EB3D9A" w:rsidRDefault="00F137B4" w:rsidP="00F137B4">
      <w:pPr>
        <w:contextualSpacing/>
        <w:rPr>
          <w:rFonts w:ascii="Helvetica" w:hAnsi="Helvetica" w:cs="Arial"/>
        </w:rPr>
      </w:pPr>
      <w:r w:rsidRPr="00EB3D9A">
        <w:rPr>
          <w:rFonts w:ascii="Helvetica" w:hAnsi="Helvetica" w:cs="Arial"/>
        </w:rPr>
        <w:t>The assignment is divided into four parts:</w:t>
      </w:r>
    </w:p>
    <w:p w14:paraId="71AC8324" w14:textId="77777777" w:rsidR="00F137B4" w:rsidRPr="00EB3D9A" w:rsidRDefault="00F137B4" w:rsidP="00F137B4">
      <w:pPr>
        <w:contextualSpacing/>
        <w:rPr>
          <w:rFonts w:ascii="Helvetica" w:hAnsi="Helvetica" w:cs="Arial"/>
        </w:rPr>
      </w:pPr>
    </w:p>
    <w:p w14:paraId="0230037A" w14:textId="77777777" w:rsidR="00F137B4" w:rsidRPr="00EB3D9A" w:rsidRDefault="00F137B4" w:rsidP="00F137B4">
      <w:pPr>
        <w:contextualSpacing/>
        <w:rPr>
          <w:rFonts w:ascii="Helvetica" w:hAnsi="Helvetica" w:cs="Arial"/>
        </w:rPr>
      </w:pPr>
      <w:r w:rsidRPr="00EB3D9A">
        <w:rPr>
          <w:rFonts w:ascii="Helvetica" w:hAnsi="Helvetica" w:cs="Arial"/>
          <w:i/>
        </w:rPr>
        <w:t>The Group Contract (20 points)</w:t>
      </w:r>
    </w:p>
    <w:p w14:paraId="07021B7E" w14:textId="77777777" w:rsidR="00F137B4" w:rsidRPr="00EB3D9A" w:rsidRDefault="00F137B4" w:rsidP="00F137B4">
      <w:pPr>
        <w:contextualSpacing/>
        <w:rPr>
          <w:rFonts w:ascii="Helvetica" w:hAnsi="Helvetica" w:cs="Arial"/>
        </w:rPr>
      </w:pPr>
      <w:r w:rsidRPr="00EB3D9A">
        <w:rPr>
          <w:rFonts w:ascii="Helvetica" w:hAnsi="Helvetica" w:cs="Arial"/>
        </w:rPr>
        <w:t>The group contract is the document that will govern how your group proceeds in the completion of the group informative speech. In this one page, single spaced document, your group needs to respond to the following questions:</w:t>
      </w:r>
    </w:p>
    <w:p w14:paraId="76E55EC7" w14:textId="77777777" w:rsidR="00F137B4" w:rsidRPr="00EB3D9A" w:rsidRDefault="00F137B4" w:rsidP="00F137B4">
      <w:pPr>
        <w:pStyle w:val="ListParagraph"/>
        <w:numPr>
          <w:ilvl w:val="0"/>
          <w:numId w:val="19"/>
        </w:numPr>
        <w:rPr>
          <w:rFonts w:ascii="Helvetica" w:hAnsi="Helvetica" w:cs="Arial"/>
        </w:rPr>
      </w:pPr>
      <w:r w:rsidRPr="00EB3D9A">
        <w:rPr>
          <w:rFonts w:ascii="Helvetica" w:hAnsi="Helvetica" w:cs="Arial"/>
        </w:rPr>
        <w:t>What is your group’s mission what are the group’s goals?</w:t>
      </w:r>
    </w:p>
    <w:p w14:paraId="5871FD5B" w14:textId="77777777" w:rsidR="00F137B4" w:rsidRPr="00EB3D9A" w:rsidRDefault="00F137B4" w:rsidP="00F137B4">
      <w:pPr>
        <w:pStyle w:val="ListParagraph"/>
        <w:numPr>
          <w:ilvl w:val="0"/>
          <w:numId w:val="19"/>
        </w:numPr>
        <w:rPr>
          <w:rFonts w:ascii="Helvetica" w:hAnsi="Helvetica" w:cs="Arial"/>
        </w:rPr>
      </w:pPr>
      <w:r w:rsidRPr="00EB3D9A">
        <w:rPr>
          <w:rFonts w:ascii="Helvetica" w:hAnsi="Helvetica" w:cs="Arial"/>
        </w:rPr>
        <w:t>What role will each person in the group take in this project? Be sure to include specific information about each person’s responsibilities.</w:t>
      </w:r>
    </w:p>
    <w:p w14:paraId="28116D8B" w14:textId="77777777" w:rsidR="00F137B4" w:rsidRPr="00EB3D9A" w:rsidRDefault="00F137B4" w:rsidP="00F137B4">
      <w:pPr>
        <w:pStyle w:val="ListParagraph"/>
        <w:numPr>
          <w:ilvl w:val="0"/>
          <w:numId w:val="19"/>
        </w:numPr>
        <w:rPr>
          <w:rFonts w:ascii="Helvetica" w:hAnsi="Helvetica" w:cs="Arial"/>
        </w:rPr>
      </w:pPr>
      <w:r w:rsidRPr="00EB3D9A">
        <w:rPr>
          <w:rFonts w:ascii="Helvetica" w:hAnsi="Helvetica" w:cs="Arial"/>
        </w:rPr>
        <w:t xml:space="preserve">What are the norms and standards for communicating with one another during this process? </w:t>
      </w:r>
    </w:p>
    <w:p w14:paraId="3FA42D09" w14:textId="77777777" w:rsidR="00F137B4" w:rsidRPr="00EB3D9A" w:rsidRDefault="00F137B4" w:rsidP="00F137B4">
      <w:pPr>
        <w:pStyle w:val="ListParagraph"/>
        <w:numPr>
          <w:ilvl w:val="0"/>
          <w:numId w:val="19"/>
        </w:numPr>
        <w:rPr>
          <w:rFonts w:ascii="Helvetica" w:hAnsi="Helvetica" w:cs="Arial"/>
        </w:rPr>
      </w:pPr>
      <w:r w:rsidRPr="00EB3D9A">
        <w:rPr>
          <w:rFonts w:ascii="Helvetica" w:hAnsi="Helvetica" w:cs="Arial"/>
        </w:rPr>
        <w:t xml:space="preserve">How often will you meet? </w:t>
      </w:r>
    </w:p>
    <w:p w14:paraId="18608D4F" w14:textId="77777777" w:rsidR="00F137B4" w:rsidRPr="00EB3D9A" w:rsidRDefault="00F137B4" w:rsidP="00F137B4">
      <w:pPr>
        <w:pStyle w:val="ListParagraph"/>
        <w:numPr>
          <w:ilvl w:val="0"/>
          <w:numId w:val="19"/>
        </w:numPr>
        <w:rPr>
          <w:rFonts w:ascii="Helvetica" w:hAnsi="Helvetica" w:cs="Arial"/>
        </w:rPr>
      </w:pPr>
      <w:r w:rsidRPr="00EB3D9A">
        <w:rPr>
          <w:rFonts w:ascii="Helvetica" w:hAnsi="Helvetica" w:cs="Arial"/>
        </w:rPr>
        <w:t>What is your goal for the timeline for this project?</w:t>
      </w:r>
    </w:p>
    <w:p w14:paraId="4B19DDC6" w14:textId="77777777" w:rsidR="00F137B4" w:rsidRPr="00EB3D9A" w:rsidRDefault="00F137B4" w:rsidP="00F137B4">
      <w:pPr>
        <w:pStyle w:val="ListParagraph"/>
        <w:numPr>
          <w:ilvl w:val="0"/>
          <w:numId w:val="19"/>
        </w:numPr>
        <w:rPr>
          <w:rFonts w:ascii="Helvetica" w:hAnsi="Helvetica" w:cs="Arial"/>
        </w:rPr>
      </w:pPr>
      <w:r w:rsidRPr="00EB3D9A">
        <w:rPr>
          <w:rFonts w:ascii="Helvetica" w:hAnsi="Helvetica" w:cs="Arial"/>
        </w:rPr>
        <w:t>How will you evaluate group members’ performance during this project? See the group member feedback form for ideas.</w:t>
      </w:r>
    </w:p>
    <w:p w14:paraId="3A5DD91C" w14:textId="77777777" w:rsidR="00F137B4" w:rsidRPr="00EB3D9A" w:rsidRDefault="00F137B4" w:rsidP="00F137B4">
      <w:pPr>
        <w:rPr>
          <w:rFonts w:ascii="Helvetica" w:hAnsi="Helvetica" w:cs="Arial"/>
        </w:rPr>
      </w:pPr>
      <w:r w:rsidRPr="00EB3D9A">
        <w:rPr>
          <w:rFonts w:ascii="Helvetica" w:hAnsi="Helvetica" w:cs="Arial"/>
        </w:rPr>
        <w:t>Upon signing, group members agree to adhere to the norms, standards, and expectations explained in the document. Your TA or instructor will take the contract into consideration when determining grades on the project. The contract itself will be graded on its specificity, detail, and coherence. See the point breakdown for more information.</w:t>
      </w:r>
    </w:p>
    <w:p w14:paraId="3D5EDB64" w14:textId="77777777" w:rsidR="00F137B4" w:rsidRPr="00EB3D9A" w:rsidRDefault="00F137B4" w:rsidP="00F137B4">
      <w:pPr>
        <w:rPr>
          <w:rFonts w:ascii="Helvetica" w:hAnsi="Helvetica" w:cs="Arial"/>
        </w:rPr>
      </w:pPr>
    </w:p>
    <w:p w14:paraId="7B136B75" w14:textId="77777777" w:rsidR="00F137B4" w:rsidRPr="00EB3D9A" w:rsidRDefault="00F137B4" w:rsidP="00F137B4">
      <w:pPr>
        <w:rPr>
          <w:rFonts w:ascii="Helvetica" w:hAnsi="Helvetica" w:cs="Arial"/>
        </w:rPr>
      </w:pPr>
      <w:r w:rsidRPr="00EB3D9A">
        <w:rPr>
          <w:rFonts w:ascii="Helvetica" w:hAnsi="Helvetica" w:cs="Arial"/>
          <w:i/>
        </w:rPr>
        <w:t>Topic (5 points)</w:t>
      </w:r>
    </w:p>
    <w:p w14:paraId="330E696E" w14:textId="77777777" w:rsidR="00F137B4" w:rsidRPr="00EB3D9A" w:rsidRDefault="00F137B4" w:rsidP="00F137B4">
      <w:pPr>
        <w:rPr>
          <w:rFonts w:ascii="Helvetica" w:hAnsi="Helvetica" w:cs="Arial"/>
        </w:rPr>
      </w:pPr>
      <w:r w:rsidRPr="00EB3D9A">
        <w:rPr>
          <w:rFonts w:ascii="Helvetica" w:hAnsi="Helvetica" w:cs="Arial"/>
        </w:rPr>
        <w:t>Groups must have their topics approved by the TA or instructor. Topics should be submitted in paragraph form by the date listed on the course calendar. The paragraph should include the preliminary specific purpose and thesis statement for the speech.</w:t>
      </w:r>
    </w:p>
    <w:p w14:paraId="4AEF799A" w14:textId="77777777" w:rsidR="00F137B4" w:rsidRPr="00EB3D9A" w:rsidRDefault="00F137B4" w:rsidP="00F137B4">
      <w:pPr>
        <w:rPr>
          <w:rFonts w:ascii="Helvetica" w:hAnsi="Helvetica" w:cs="Arial"/>
        </w:rPr>
      </w:pPr>
    </w:p>
    <w:p w14:paraId="6018DE36" w14:textId="77777777" w:rsidR="00F137B4" w:rsidRPr="00EB3D9A" w:rsidRDefault="00F137B4" w:rsidP="00F137B4">
      <w:pPr>
        <w:rPr>
          <w:rFonts w:ascii="Helvetica" w:hAnsi="Helvetica" w:cs="Arial"/>
        </w:rPr>
      </w:pPr>
      <w:r w:rsidRPr="00EB3D9A">
        <w:rPr>
          <w:rFonts w:ascii="Helvetica" w:hAnsi="Helvetica" w:cs="Arial"/>
          <w:i/>
        </w:rPr>
        <w:t>Group Outline (25 points)</w:t>
      </w:r>
    </w:p>
    <w:p w14:paraId="3511B295" w14:textId="77777777" w:rsidR="00F137B4" w:rsidRPr="00EB3D9A" w:rsidRDefault="00F137B4" w:rsidP="00F137B4">
      <w:pPr>
        <w:rPr>
          <w:rFonts w:ascii="Helvetica" w:hAnsi="Helvetica" w:cs="Arial"/>
        </w:rPr>
      </w:pPr>
      <w:r w:rsidRPr="00EB3D9A">
        <w:rPr>
          <w:rFonts w:ascii="Helvetica" w:hAnsi="Helvetica" w:cs="Arial"/>
        </w:rPr>
        <w:t xml:space="preserve">Each group will turn in a rough-draft outline for feedback by the date listed on the course calendar. In addition, on the day of the presentation, the group will submit a polished final draft of a full-sentence presentation outline complete with in-text citations of all required sources and a works cited list at the end. </w:t>
      </w:r>
    </w:p>
    <w:p w14:paraId="02FCC65D" w14:textId="77777777" w:rsidR="00F137B4" w:rsidRPr="00EB3D9A" w:rsidRDefault="00F137B4" w:rsidP="00F137B4">
      <w:pPr>
        <w:rPr>
          <w:rFonts w:ascii="Helvetica" w:hAnsi="Helvetica" w:cs="Arial"/>
        </w:rPr>
      </w:pPr>
    </w:p>
    <w:p w14:paraId="36529528" w14:textId="77777777" w:rsidR="00F137B4" w:rsidRPr="00EB3D9A" w:rsidRDefault="00F137B4" w:rsidP="00F137B4">
      <w:pPr>
        <w:rPr>
          <w:rFonts w:ascii="Helvetica" w:hAnsi="Helvetica" w:cs="Arial"/>
        </w:rPr>
      </w:pPr>
      <w:r w:rsidRPr="00EB3D9A">
        <w:rPr>
          <w:rFonts w:ascii="Helvetica" w:hAnsi="Helvetica" w:cs="Arial"/>
          <w:i/>
        </w:rPr>
        <w:t>Group Presentation (75 points)</w:t>
      </w:r>
    </w:p>
    <w:p w14:paraId="1931024B" w14:textId="77777777" w:rsidR="00F137B4" w:rsidRDefault="00F137B4" w:rsidP="00F137B4">
      <w:pPr>
        <w:rPr>
          <w:ins w:id="16" w:author="user" w:date="2011-05-08T21:29:00Z"/>
          <w:rFonts w:ascii="Helvetica" w:hAnsi="Helvetica" w:cs="Arial"/>
        </w:rPr>
      </w:pPr>
      <w:r w:rsidRPr="00EB3D9A">
        <w:rPr>
          <w:rFonts w:ascii="Helvetica" w:hAnsi="Helvetica" w:cs="Arial"/>
        </w:rPr>
        <w:t>Each member of the group is responsible for speaking for an equal amount of time during the 10-15 minute speech. The presentation is expected to follow a recognizable and appropriate organizational pattern and should meet the criteria for the assignment listed below. Except in extremely rare circumstances, all members of the group will receive the same grade, so it is absolutely essential that you keep up with your individual responsibilities in this assignment and that all group members pull their weight in completing the presentation.</w:t>
      </w:r>
    </w:p>
    <w:p w14:paraId="0831AACD" w14:textId="77777777" w:rsidR="00F37D1E" w:rsidRDefault="00F37D1E" w:rsidP="00F137B4">
      <w:pPr>
        <w:rPr>
          <w:ins w:id="17" w:author="user" w:date="2011-05-08T21:29:00Z"/>
          <w:rFonts w:ascii="Helvetica" w:hAnsi="Helvetica" w:cs="Arial"/>
        </w:rPr>
      </w:pPr>
    </w:p>
    <w:p w14:paraId="74722CBF" w14:textId="77777777" w:rsidR="00F37D1E" w:rsidRDefault="00F37D1E" w:rsidP="00F137B4">
      <w:pPr>
        <w:rPr>
          <w:ins w:id="18" w:author="user" w:date="2011-05-08T21:29:00Z"/>
          <w:rFonts w:ascii="Helvetica" w:hAnsi="Helvetica" w:cs="Arial"/>
        </w:rPr>
      </w:pPr>
    </w:p>
    <w:p w14:paraId="5B2B9704" w14:textId="77777777" w:rsidR="00F37D1E" w:rsidRPr="008238CD" w:rsidRDefault="00F37D1E" w:rsidP="00F137B4">
      <w:pPr>
        <w:rPr>
          <w:rFonts w:ascii="Helvetica" w:hAnsi="Helvetica" w:cs="Arial"/>
        </w:rPr>
      </w:pPr>
    </w:p>
    <w:p w14:paraId="324D6991" w14:textId="77777777" w:rsidR="00F137B4" w:rsidRPr="00EB3D9A" w:rsidRDefault="00F137B4" w:rsidP="00F137B4">
      <w:pPr>
        <w:rPr>
          <w:rFonts w:ascii="Helvetica" w:hAnsi="Helvetica" w:cs="Arial"/>
        </w:rPr>
      </w:pPr>
      <w:r w:rsidRPr="00EB3D9A">
        <w:rPr>
          <w:rFonts w:ascii="Helvetica" w:hAnsi="Helvetica" w:cs="Arial"/>
          <w:b/>
        </w:rPr>
        <w:t>Criteria</w:t>
      </w:r>
      <w:r w:rsidRPr="00EB3D9A">
        <w:rPr>
          <w:rFonts w:ascii="Helvetica" w:hAnsi="Helvetica" w:cs="Arial"/>
        </w:rPr>
        <w:t xml:space="preserve"> </w:t>
      </w:r>
    </w:p>
    <w:p w14:paraId="5ED7B5D7" w14:textId="77777777" w:rsidR="00F137B4" w:rsidRPr="00EB3D9A" w:rsidRDefault="00F137B4" w:rsidP="00F137B4">
      <w:pPr>
        <w:rPr>
          <w:rFonts w:ascii="Helvetica" w:hAnsi="Helvetica" w:cs="Arial"/>
        </w:rPr>
      </w:pPr>
    </w:p>
    <w:p w14:paraId="1467F4F7" w14:textId="77777777" w:rsidR="00F137B4" w:rsidRPr="00EB3D9A" w:rsidRDefault="00F137B4" w:rsidP="00F137B4">
      <w:pPr>
        <w:rPr>
          <w:rFonts w:ascii="Helvetica" w:hAnsi="Helvetica" w:cs="Arial"/>
        </w:rPr>
      </w:pPr>
      <w:r w:rsidRPr="00EB3D9A">
        <w:rPr>
          <w:rFonts w:ascii="Helvetica" w:hAnsi="Helvetica" w:cs="Arial"/>
          <w:i/>
        </w:rPr>
        <w:t>Time Limit</w:t>
      </w:r>
    </w:p>
    <w:p w14:paraId="732D64DF" w14:textId="77777777" w:rsidR="00F137B4" w:rsidRPr="00EB3D9A" w:rsidRDefault="00F137B4" w:rsidP="00F137B4">
      <w:pPr>
        <w:rPr>
          <w:rFonts w:ascii="Helvetica" w:hAnsi="Helvetica" w:cs="Arial"/>
        </w:rPr>
      </w:pPr>
      <w:r w:rsidRPr="00EB3D9A">
        <w:rPr>
          <w:rFonts w:ascii="Helvetica" w:hAnsi="Helvetica" w:cs="Arial"/>
        </w:rPr>
        <w:t>10-15 minutes, with each member of the group speaking for an equal amount of time. Please see the point breakdown for deductions for going over or under the time limit.</w:t>
      </w:r>
    </w:p>
    <w:p w14:paraId="2F83A13E" w14:textId="77777777" w:rsidR="00F137B4" w:rsidRPr="00EB3D9A" w:rsidRDefault="00F137B4" w:rsidP="00F137B4">
      <w:pPr>
        <w:rPr>
          <w:rFonts w:ascii="Helvetica" w:hAnsi="Helvetica" w:cs="Arial"/>
        </w:rPr>
      </w:pPr>
    </w:p>
    <w:p w14:paraId="67CDA675" w14:textId="77777777" w:rsidR="00F137B4" w:rsidRPr="00EB3D9A" w:rsidRDefault="00F137B4" w:rsidP="00F137B4">
      <w:pPr>
        <w:rPr>
          <w:rFonts w:ascii="Helvetica" w:hAnsi="Helvetica" w:cs="Arial"/>
          <w:i/>
        </w:rPr>
      </w:pPr>
      <w:r w:rsidRPr="00EB3D9A">
        <w:rPr>
          <w:rFonts w:ascii="Helvetica" w:hAnsi="Helvetica" w:cs="Arial"/>
          <w:i/>
        </w:rPr>
        <w:t>Delivery</w:t>
      </w:r>
    </w:p>
    <w:p w14:paraId="5777B5A9" w14:textId="77777777" w:rsidR="00F137B4" w:rsidRPr="00EB3D9A" w:rsidRDefault="00F137B4" w:rsidP="00F137B4">
      <w:pPr>
        <w:rPr>
          <w:rFonts w:ascii="Helvetica" w:hAnsi="Helvetica" w:cs="Arial"/>
        </w:rPr>
      </w:pPr>
      <w:r w:rsidRPr="00EB3D9A">
        <w:rPr>
          <w:rFonts w:ascii="Helvetica" w:hAnsi="Helvetica" w:cs="Arial"/>
        </w:rPr>
        <w:t>This is group presentation and all presenters will use an extemporaneous delivery style.</w:t>
      </w:r>
    </w:p>
    <w:p w14:paraId="26810876" w14:textId="77777777" w:rsidR="00F137B4" w:rsidRPr="00EB3D9A" w:rsidRDefault="00F137B4" w:rsidP="00F137B4">
      <w:pPr>
        <w:rPr>
          <w:rFonts w:ascii="Helvetica" w:hAnsi="Helvetica" w:cs="Arial"/>
        </w:rPr>
      </w:pPr>
    </w:p>
    <w:p w14:paraId="3F2E5834" w14:textId="77777777" w:rsidR="00F137B4" w:rsidRPr="00EB3D9A" w:rsidRDefault="00F137B4" w:rsidP="00F137B4">
      <w:pPr>
        <w:rPr>
          <w:rFonts w:ascii="Helvetica" w:hAnsi="Helvetica" w:cs="Arial"/>
          <w:i/>
        </w:rPr>
      </w:pPr>
      <w:r w:rsidRPr="00EB3D9A">
        <w:rPr>
          <w:rFonts w:ascii="Helvetica" w:hAnsi="Helvetica" w:cs="Arial"/>
          <w:i/>
        </w:rPr>
        <w:t>Research, Resources &amp; Citations</w:t>
      </w:r>
    </w:p>
    <w:p w14:paraId="6FFAABB6" w14:textId="77777777" w:rsidR="00F137B4" w:rsidRPr="00EB3D9A" w:rsidRDefault="00F137B4" w:rsidP="00F137B4">
      <w:pPr>
        <w:rPr>
          <w:rFonts w:ascii="Helvetica" w:hAnsi="Helvetica" w:cs="Arial"/>
        </w:rPr>
      </w:pPr>
      <w:r w:rsidRPr="00EB3D9A">
        <w:rPr>
          <w:rFonts w:ascii="Helvetica" w:hAnsi="Helvetica" w:cs="Arial"/>
        </w:rPr>
        <w:t xml:space="preserve">You are required to cite a minimum of </w:t>
      </w:r>
      <w:r w:rsidRPr="00EB3D9A">
        <w:rPr>
          <w:rFonts w:ascii="Helvetica" w:hAnsi="Helvetica" w:cs="Arial"/>
          <w:u w:val="single"/>
        </w:rPr>
        <w:t>ten sources</w:t>
      </w:r>
      <w:r w:rsidRPr="00EB3D9A">
        <w:rPr>
          <w:rFonts w:ascii="Helvetica" w:hAnsi="Helvetica" w:cs="Arial"/>
        </w:rPr>
        <w:t>, only five of which may be internet sources. The sources should be from publications within the last 10 years and must be cited completely and accurately during your speech (verbally), in your outline, and on your reference page, using proper MLA or APA style. You should use a variety of sources such as: the internet, books, periodicals, statistics, expert testimony, journals, etc.</w:t>
      </w:r>
    </w:p>
    <w:p w14:paraId="7E9A69BD" w14:textId="77777777" w:rsidR="00F137B4" w:rsidRPr="00EB3D9A" w:rsidRDefault="00F137B4" w:rsidP="00F137B4">
      <w:pPr>
        <w:rPr>
          <w:rFonts w:ascii="Helvetica" w:hAnsi="Helvetica" w:cs="Arial"/>
        </w:rPr>
      </w:pPr>
    </w:p>
    <w:p w14:paraId="04D764FC" w14:textId="77777777" w:rsidR="00F137B4" w:rsidRPr="00EB3D9A" w:rsidRDefault="00F137B4" w:rsidP="00F137B4">
      <w:pPr>
        <w:contextualSpacing/>
        <w:rPr>
          <w:rFonts w:ascii="Helvetica" w:hAnsi="Helvetica" w:cs="Arial"/>
          <w:i/>
        </w:rPr>
      </w:pPr>
      <w:r w:rsidRPr="00EB3D9A">
        <w:rPr>
          <w:rFonts w:ascii="Helvetica" w:hAnsi="Helvetica" w:cs="Arial"/>
          <w:i/>
        </w:rPr>
        <w:t>Notes During Speech</w:t>
      </w:r>
    </w:p>
    <w:p w14:paraId="5649CB9F" w14:textId="77777777" w:rsidR="00F137B4" w:rsidRPr="00EB3D9A" w:rsidRDefault="00F137B4" w:rsidP="00F137B4">
      <w:pPr>
        <w:contextualSpacing/>
        <w:rPr>
          <w:rFonts w:ascii="Helvetica" w:hAnsi="Helvetica" w:cs="Arial"/>
        </w:rPr>
      </w:pPr>
      <w:r w:rsidRPr="00EB3D9A">
        <w:rPr>
          <w:rFonts w:ascii="Helvetica" w:hAnsi="Helvetica" w:cs="Arial"/>
        </w:rPr>
        <w:t>Each speaker may have 3 note cards (which can be the standard 3x5 size or another of your choice.) If you are reading your presentation, points will be deducted from the delivery portion of the presentation grade.</w:t>
      </w:r>
    </w:p>
    <w:p w14:paraId="681575D1" w14:textId="77777777" w:rsidR="00F137B4" w:rsidRPr="00EB3D9A" w:rsidRDefault="00F137B4" w:rsidP="00F137B4">
      <w:pPr>
        <w:contextualSpacing/>
        <w:rPr>
          <w:rFonts w:ascii="Helvetica" w:hAnsi="Helvetica" w:cs="Arial"/>
        </w:rPr>
      </w:pPr>
    </w:p>
    <w:p w14:paraId="1A55B1B6" w14:textId="77777777" w:rsidR="00F137B4" w:rsidRPr="00EB3D9A" w:rsidRDefault="00F137B4" w:rsidP="00F137B4">
      <w:pPr>
        <w:contextualSpacing/>
        <w:rPr>
          <w:rFonts w:ascii="Helvetica" w:hAnsi="Helvetica" w:cs="Arial"/>
          <w:i/>
        </w:rPr>
      </w:pPr>
      <w:r w:rsidRPr="00EB3D9A">
        <w:rPr>
          <w:rFonts w:ascii="Helvetica" w:hAnsi="Helvetica" w:cs="Arial"/>
          <w:i/>
        </w:rPr>
        <w:t>Visual Aid</w:t>
      </w:r>
    </w:p>
    <w:p w14:paraId="648F6456" w14:textId="77777777" w:rsidR="00F137B4" w:rsidRPr="00EB3D9A" w:rsidRDefault="00F137B4" w:rsidP="00F137B4">
      <w:pPr>
        <w:contextualSpacing/>
        <w:rPr>
          <w:rFonts w:ascii="Helvetica" w:hAnsi="Helvetica" w:cs="Arial"/>
        </w:rPr>
      </w:pPr>
      <w:r w:rsidRPr="00EB3D9A">
        <w:rPr>
          <w:rFonts w:ascii="Helvetica" w:hAnsi="Helvetica" w:cs="Arial"/>
        </w:rPr>
        <w:t>You will need to prepare a professional visual aid for this speech. Some types of visual aids are: objects/models, people, drawings, photographs, maps, graphs, charts, videotapes, computer programs/images, your body (requires approval of teaching assistant).</w:t>
      </w:r>
    </w:p>
    <w:p w14:paraId="6C09338C" w14:textId="77777777" w:rsidR="00F137B4" w:rsidRPr="00EB3D9A" w:rsidRDefault="00F137B4" w:rsidP="00F137B4">
      <w:pPr>
        <w:ind w:left="360"/>
        <w:rPr>
          <w:rFonts w:ascii="Helvetica" w:hAnsi="Helvetica" w:cs="Arial"/>
        </w:rPr>
      </w:pPr>
    </w:p>
    <w:p w14:paraId="380B68D0" w14:textId="77777777" w:rsidR="00F137B4" w:rsidRPr="00EB3D9A" w:rsidRDefault="00F137B4" w:rsidP="00F137B4">
      <w:pPr>
        <w:rPr>
          <w:rFonts w:ascii="Helvetica" w:hAnsi="Helvetica" w:cs="Arial"/>
          <w:i/>
        </w:rPr>
      </w:pPr>
      <w:r w:rsidRPr="00EB3D9A">
        <w:rPr>
          <w:rFonts w:ascii="Helvetica" w:hAnsi="Helvetica" w:cs="Arial"/>
          <w:i/>
        </w:rPr>
        <w:t>Guidelines for Preparing Professional/Effective Visual Aids</w:t>
      </w:r>
    </w:p>
    <w:p w14:paraId="28C0BD38" w14:textId="77777777" w:rsidR="00F137B4" w:rsidRPr="00EB3D9A" w:rsidRDefault="00F137B4" w:rsidP="00F137B4">
      <w:pPr>
        <w:rPr>
          <w:rFonts w:ascii="Helvetica" w:hAnsi="Helvetica" w:cs="Arial"/>
        </w:rPr>
      </w:pPr>
      <w:r w:rsidRPr="00EB3D9A">
        <w:rPr>
          <w:rFonts w:ascii="Helvetica" w:hAnsi="Helvetica" w:cs="Arial"/>
        </w:rPr>
        <w:t xml:space="preserve">The main goal is to make your visual aid easy to see and understand; keep it simple. It is imperative that you practice with your visual aid, maintain eye contact with the audience while using it, and offer explanation for the visual aid itself. Moreover, time your visual aid to coincide with your reference to it and try not to pass the visual aid around the room because it will prevent your audience from viewing it simultaneously. If using PowerPoint slides or other technology, make sure that you have prepared the document to work within your classroom with the devices provided (do not wait until the last minute or your presentation may not work, you might forget it, or it might not be compatible with the computer in the classroom.) Also, if the visual aid that you intended to utilize on your speech day does not work due to technical difficulties or other issues, make sure to have an alternate visual aid to use as back up. </w:t>
      </w:r>
    </w:p>
    <w:p w14:paraId="0527D607" w14:textId="77777777" w:rsidR="00F137B4" w:rsidRPr="00EB3D9A" w:rsidRDefault="00F137B4" w:rsidP="00F137B4">
      <w:pPr>
        <w:rPr>
          <w:rFonts w:ascii="Helvetica" w:hAnsi="Helvetica" w:cs="Arial"/>
        </w:rPr>
      </w:pPr>
    </w:p>
    <w:p w14:paraId="644A855C" w14:textId="77777777" w:rsidR="00F137B4" w:rsidRDefault="00F137B4" w:rsidP="00F137B4">
      <w:pPr>
        <w:rPr>
          <w:ins w:id="19" w:author="user" w:date="2011-05-08T21:30:00Z"/>
          <w:rFonts w:ascii="Helvetica" w:hAnsi="Helvetica" w:cs="Arial"/>
          <w:i/>
        </w:rPr>
      </w:pPr>
    </w:p>
    <w:p w14:paraId="19EB0AD1" w14:textId="77777777" w:rsidR="00F37D1E" w:rsidRPr="00EB3D9A" w:rsidRDefault="00F37D1E" w:rsidP="00F137B4">
      <w:pPr>
        <w:rPr>
          <w:rFonts w:ascii="Helvetica" w:hAnsi="Helvetica" w:cs="Arial"/>
          <w:i/>
        </w:rPr>
      </w:pPr>
    </w:p>
    <w:p w14:paraId="690AB915" w14:textId="77777777" w:rsidR="00F137B4" w:rsidRPr="00EB3D9A" w:rsidRDefault="00F137B4" w:rsidP="00F137B4">
      <w:pPr>
        <w:rPr>
          <w:rFonts w:ascii="Helvetica" w:hAnsi="Helvetica" w:cs="Arial"/>
          <w:i/>
        </w:rPr>
      </w:pPr>
      <w:r w:rsidRPr="00EB3D9A">
        <w:rPr>
          <w:rFonts w:ascii="Helvetica" w:hAnsi="Helvetica" w:cs="Arial"/>
          <w:i/>
        </w:rPr>
        <w:t>A Few Other Points to Consider with Visual Aids</w:t>
      </w:r>
    </w:p>
    <w:p w14:paraId="5B6B4D91" w14:textId="77777777" w:rsidR="00F137B4" w:rsidRPr="00EB3D9A" w:rsidRDefault="00F137B4" w:rsidP="00F137B4">
      <w:pPr>
        <w:rPr>
          <w:rFonts w:ascii="Helvetica" w:hAnsi="Helvetica" w:cs="Arial"/>
          <w:color w:val="000000"/>
        </w:rPr>
      </w:pPr>
      <w:r w:rsidRPr="00EB3D9A">
        <w:rPr>
          <w:rStyle w:val="Strong"/>
          <w:rFonts w:ascii="Helvetica" w:hAnsi="Helvetica" w:cs="Arial"/>
          <w:color w:val="000000"/>
        </w:rPr>
        <w:t>Visual aids should be easy to understand.</w:t>
      </w:r>
      <w:r w:rsidRPr="00EB3D9A">
        <w:rPr>
          <w:rFonts w:ascii="Helvetica" w:hAnsi="Helvetica" w:cs="Arial"/>
          <w:color w:val="000000"/>
        </w:rPr>
        <w:t xml:space="preserve"> Each visual aid should only make one point. If you're using a visual aid with text, use as little text as possible or you will distract the audience. Visual aids will add credibility if they are neat, organized, and </w:t>
      </w:r>
      <w:r w:rsidRPr="00EB3D9A">
        <w:rPr>
          <w:rFonts w:ascii="Helvetica" w:hAnsi="Helvetica" w:cs="Arial"/>
          <w:color w:val="000000"/>
          <w:u w:val="single"/>
        </w:rPr>
        <w:t>spelled correctly</w:t>
      </w:r>
      <w:r w:rsidRPr="00EB3D9A">
        <w:rPr>
          <w:rFonts w:ascii="Helvetica" w:hAnsi="Helvetica" w:cs="Arial"/>
          <w:color w:val="000000"/>
        </w:rPr>
        <w:t>.</w:t>
      </w:r>
      <w:r w:rsidRPr="00EB3D9A">
        <w:rPr>
          <w:rFonts w:ascii="Helvetica" w:hAnsi="Helvetica" w:cs="Arial"/>
          <w:i/>
        </w:rPr>
        <w:t xml:space="preserve"> </w:t>
      </w:r>
      <w:r w:rsidRPr="00EB3D9A">
        <w:rPr>
          <w:rFonts w:ascii="Helvetica" w:hAnsi="Helvetica" w:cs="Arial"/>
          <w:bCs/>
        </w:rPr>
        <w:t xml:space="preserve">Visual aids should be appropriate, </w:t>
      </w:r>
      <w:r w:rsidRPr="00EB3D9A">
        <w:rPr>
          <w:rFonts w:ascii="Helvetica" w:hAnsi="Helvetica" w:cs="Arial"/>
          <w:iCs/>
        </w:rPr>
        <w:t>demonstrate</w:t>
      </w:r>
      <w:r w:rsidRPr="00EB3D9A">
        <w:rPr>
          <w:rFonts w:ascii="Helvetica" w:hAnsi="Helvetica" w:cs="Arial"/>
          <w:bCs/>
        </w:rPr>
        <w:t xml:space="preserve"> something, and not be distracting.</w:t>
      </w:r>
      <w:r w:rsidRPr="00EB3D9A">
        <w:rPr>
          <w:rFonts w:ascii="Helvetica" w:hAnsi="Helvetica" w:cs="Arial"/>
          <w:b/>
          <w:bCs/>
        </w:rPr>
        <w:t xml:space="preserve"> </w:t>
      </w:r>
      <w:r w:rsidRPr="00EB3D9A">
        <w:rPr>
          <w:rFonts w:ascii="Helvetica" w:hAnsi="Helvetica" w:cs="Arial"/>
          <w:color w:val="000000"/>
        </w:rPr>
        <w:t xml:space="preserve">A good visual aid doesn't just list information: it makes a point. Your visual aid should blend into your speech. </w:t>
      </w:r>
    </w:p>
    <w:p w14:paraId="3E8BA5F1" w14:textId="77777777" w:rsidR="00F137B4" w:rsidRPr="00EB3D9A" w:rsidRDefault="00F137B4" w:rsidP="00F137B4">
      <w:pPr>
        <w:rPr>
          <w:rFonts w:ascii="Helvetica" w:hAnsi="Helvetica" w:cs="Arial"/>
          <w:color w:val="000000"/>
        </w:rPr>
      </w:pPr>
    </w:p>
    <w:p w14:paraId="0E69E878" w14:textId="77777777" w:rsidR="00F137B4" w:rsidRPr="00EB3D9A" w:rsidRDefault="00F137B4" w:rsidP="00F137B4">
      <w:pPr>
        <w:rPr>
          <w:rFonts w:ascii="Helvetica" w:hAnsi="Helvetica" w:cs="Arial"/>
          <w:color w:val="000000"/>
        </w:rPr>
      </w:pPr>
      <w:r w:rsidRPr="00EB3D9A">
        <w:rPr>
          <w:rFonts w:ascii="Helvetica" w:hAnsi="Helvetica" w:cs="Arial"/>
          <w:b/>
          <w:color w:val="000000"/>
        </w:rPr>
        <w:t>Checklist for Presentation Day</w:t>
      </w:r>
    </w:p>
    <w:p w14:paraId="1007F5E0" w14:textId="77777777" w:rsidR="00F137B4" w:rsidRPr="00EB3D9A" w:rsidRDefault="00F137B4" w:rsidP="00F137B4">
      <w:pPr>
        <w:rPr>
          <w:rFonts w:ascii="Helvetica" w:hAnsi="Helvetica" w:cs="Arial"/>
          <w:color w:val="000000"/>
        </w:rPr>
      </w:pPr>
      <w:r w:rsidRPr="00EB3D9A">
        <w:rPr>
          <w:rFonts w:ascii="Helvetica" w:hAnsi="Helvetica" w:cs="Arial"/>
          <w:color w:val="000000"/>
        </w:rPr>
        <w:t>Please submit all of the following materials in a folder or envelope to help your TA or instructor stay organized.</w:t>
      </w:r>
    </w:p>
    <w:p w14:paraId="1C704148" w14:textId="77777777" w:rsidR="00F137B4" w:rsidRPr="00EB3D9A" w:rsidRDefault="00F137B4" w:rsidP="00F137B4">
      <w:pPr>
        <w:rPr>
          <w:rFonts w:ascii="Helvetica" w:hAnsi="Helvetica" w:cs="Arial"/>
          <w:color w:val="000000"/>
        </w:rPr>
      </w:pPr>
    </w:p>
    <w:p w14:paraId="198535C2" w14:textId="77777777" w:rsidR="00F137B4" w:rsidRPr="00EB3D9A" w:rsidRDefault="00F137B4" w:rsidP="00F137B4">
      <w:pPr>
        <w:pStyle w:val="ListParagraph"/>
        <w:numPr>
          <w:ilvl w:val="0"/>
          <w:numId w:val="20"/>
        </w:numPr>
        <w:rPr>
          <w:rFonts w:ascii="Helvetica" w:hAnsi="Helvetica" w:cs="Arial"/>
          <w:color w:val="000000"/>
        </w:rPr>
      </w:pPr>
      <w:r w:rsidRPr="00EB3D9A">
        <w:rPr>
          <w:rFonts w:ascii="Helvetica" w:hAnsi="Helvetica" w:cs="Arial"/>
          <w:color w:val="000000"/>
        </w:rPr>
        <w:t>Outlines (both rough draft and final copy)</w:t>
      </w:r>
    </w:p>
    <w:p w14:paraId="266C1BB6" w14:textId="77777777" w:rsidR="00F137B4" w:rsidRPr="00EB3D9A" w:rsidRDefault="00F137B4" w:rsidP="00F137B4">
      <w:pPr>
        <w:pStyle w:val="ListParagraph"/>
        <w:numPr>
          <w:ilvl w:val="0"/>
          <w:numId w:val="20"/>
        </w:numPr>
        <w:rPr>
          <w:rFonts w:ascii="Helvetica" w:hAnsi="Helvetica" w:cs="Arial"/>
          <w:color w:val="000000"/>
        </w:rPr>
      </w:pPr>
      <w:r w:rsidRPr="00EB3D9A">
        <w:rPr>
          <w:rFonts w:ascii="Helvetica" w:hAnsi="Helvetica" w:cs="Arial"/>
          <w:color w:val="000000"/>
        </w:rPr>
        <w:t>Reference page/works cited page</w:t>
      </w:r>
    </w:p>
    <w:p w14:paraId="1C6FCC7E" w14:textId="77777777" w:rsidR="00F137B4" w:rsidRPr="00EB3D9A" w:rsidRDefault="00F137B4" w:rsidP="00F137B4">
      <w:pPr>
        <w:pStyle w:val="ListParagraph"/>
        <w:numPr>
          <w:ilvl w:val="0"/>
          <w:numId w:val="20"/>
        </w:numPr>
        <w:rPr>
          <w:rFonts w:ascii="Helvetica" w:hAnsi="Helvetica" w:cs="Arial"/>
          <w:color w:val="000000"/>
        </w:rPr>
      </w:pPr>
      <w:r w:rsidRPr="00EB3D9A">
        <w:rPr>
          <w:rFonts w:ascii="Helvetica" w:hAnsi="Helvetica" w:cs="Arial"/>
          <w:color w:val="000000"/>
        </w:rPr>
        <w:t>Copy of PowerPoint slides (if your group uses PowerPoint)</w:t>
      </w:r>
    </w:p>
    <w:p w14:paraId="0804BA2B" w14:textId="77777777" w:rsidR="00F137B4" w:rsidRPr="00EB3D9A" w:rsidRDefault="00F137B4" w:rsidP="00F137B4">
      <w:pPr>
        <w:pStyle w:val="ListParagraph"/>
        <w:numPr>
          <w:ilvl w:val="0"/>
          <w:numId w:val="20"/>
        </w:numPr>
        <w:rPr>
          <w:rFonts w:ascii="Helvetica" w:hAnsi="Helvetica" w:cs="Arial"/>
          <w:color w:val="000000"/>
        </w:rPr>
      </w:pPr>
      <w:r w:rsidRPr="00EB3D9A">
        <w:rPr>
          <w:rFonts w:ascii="Helvetica" w:hAnsi="Helvetica" w:cs="Arial"/>
          <w:color w:val="000000"/>
        </w:rPr>
        <w:t>Your graded group contract</w:t>
      </w:r>
    </w:p>
    <w:p w14:paraId="3866C688" w14:textId="77777777" w:rsidR="00F137B4" w:rsidRPr="00EB3D9A" w:rsidRDefault="00F137B4" w:rsidP="00F137B4">
      <w:pPr>
        <w:pStyle w:val="ListParagraph"/>
        <w:numPr>
          <w:ilvl w:val="0"/>
          <w:numId w:val="20"/>
        </w:numPr>
        <w:rPr>
          <w:rFonts w:ascii="Helvetica" w:hAnsi="Helvetica" w:cs="Arial"/>
          <w:color w:val="000000"/>
        </w:rPr>
      </w:pPr>
      <w:r w:rsidRPr="00EB3D9A">
        <w:rPr>
          <w:rFonts w:ascii="Helvetica" w:hAnsi="Helvetica" w:cs="Arial"/>
          <w:color w:val="000000"/>
        </w:rPr>
        <w:t>Note cards (turned in after you speak)</w:t>
      </w:r>
    </w:p>
    <w:p w14:paraId="59DB311D" w14:textId="77777777" w:rsidR="00F137B4" w:rsidRPr="00EB3D9A" w:rsidRDefault="00F137B4" w:rsidP="00F137B4">
      <w:pPr>
        <w:rPr>
          <w:rFonts w:ascii="Helvetica" w:hAnsi="Helvetica" w:cs="Arial"/>
          <w:color w:val="000000"/>
        </w:rPr>
      </w:pPr>
    </w:p>
    <w:p w14:paraId="48F7F9FB" w14:textId="77777777" w:rsidR="00F137B4" w:rsidRDefault="00F137B4" w:rsidP="00F137B4">
      <w:pPr>
        <w:rPr>
          <w:rFonts w:ascii="Helvetica" w:hAnsi="Helvetica" w:cs="Arial"/>
          <w:color w:val="000000"/>
        </w:rPr>
      </w:pPr>
      <w:r w:rsidRPr="00EB3D9A">
        <w:rPr>
          <w:rFonts w:ascii="Helvetica" w:hAnsi="Helvetica" w:cs="Arial"/>
          <w:color w:val="000000"/>
        </w:rPr>
        <w:t>In addition, each group member should turn in their group evaluation forms individually to the TA or instructor.</w:t>
      </w:r>
    </w:p>
    <w:p w14:paraId="6C3DE0DB" w14:textId="77777777" w:rsidR="00F137B4" w:rsidRDefault="00F137B4" w:rsidP="00F137B4">
      <w:pPr>
        <w:rPr>
          <w:rFonts w:ascii="Helvetica" w:hAnsi="Helvetica" w:cs="Arial"/>
          <w:color w:val="000000"/>
        </w:rPr>
      </w:pPr>
    </w:p>
    <w:p w14:paraId="1CE82720" w14:textId="77777777" w:rsidR="00F137B4" w:rsidRDefault="00F137B4" w:rsidP="00F137B4">
      <w:pPr>
        <w:rPr>
          <w:rFonts w:ascii="Helvetica" w:hAnsi="Helvetica" w:cs="Arial"/>
          <w:color w:val="000000"/>
        </w:rPr>
      </w:pPr>
      <w:r>
        <w:rPr>
          <w:rFonts w:ascii="Helvetica" w:hAnsi="Helvetica" w:cs="Arial"/>
          <w:b/>
          <w:color w:val="000000"/>
        </w:rPr>
        <w:t>Problems with Group Members</w:t>
      </w:r>
    </w:p>
    <w:p w14:paraId="1131A9F4" w14:textId="77777777" w:rsidR="00F45188" w:rsidRDefault="00F137B4" w:rsidP="00F137B4">
      <w:pPr>
        <w:rPr>
          <w:rFonts w:ascii="Helvetica" w:hAnsi="Helvetica" w:cs="Arial"/>
          <w:color w:val="000000"/>
        </w:rPr>
      </w:pPr>
      <w:r>
        <w:rPr>
          <w:rFonts w:ascii="Helvetica" w:hAnsi="Helvetica" w:cs="Arial"/>
          <w:color w:val="000000"/>
        </w:rPr>
        <w:t xml:space="preserve">It is unlikely that you will have problems with your group members. Everyone should recognize that group members are interdependent for a grade in this situation. A group member who does not pull his or her weight risks imperiling everyone else’s grades on the assignment. That being said, occasionally, there will be a problem with a group member. If that is the case, the group must first attempt to communicate with the person causing the problem. If the person does not show up for a meeting or respond to e-mails about the problem, the group may then seek the assistance of the TA or instructor. The TA or instructor will meet with the group and attempt to mediate a solution to the problem. If the problematic group member continues to be a detriment to the group, the TA or instructor can make the decision to remove the member from the group. </w:t>
      </w:r>
      <w:commentRangeStart w:id="20"/>
      <w:r>
        <w:rPr>
          <w:rFonts w:ascii="Helvetica" w:hAnsi="Helvetica" w:cs="Arial"/>
          <w:color w:val="000000"/>
        </w:rPr>
        <w:t>If that happens, the removed group member will receive a grade of zero for the presentation.</w:t>
      </w:r>
      <w:commentRangeEnd w:id="20"/>
      <w:r w:rsidR="00196368">
        <w:rPr>
          <w:rStyle w:val="CommentReference"/>
        </w:rPr>
        <w:commentReference w:id="20"/>
      </w:r>
    </w:p>
    <w:p w14:paraId="3951B960" w14:textId="77777777" w:rsidR="00F45188" w:rsidRDefault="00F45188" w:rsidP="00F137B4">
      <w:pPr>
        <w:rPr>
          <w:rFonts w:ascii="Helvetica" w:hAnsi="Helvetica" w:cs="Arial"/>
          <w:color w:val="000000"/>
        </w:rPr>
      </w:pPr>
    </w:p>
    <w:p w14:paraId="0F417983" w14:textId="77777777" w:rsidR="00F45188" w:rsidRDefault="00F45188" w:rsidP="00F137B4">
      <w:pPr>
        <w:rPr>
          <w:rFonts w:ascii="Helvetica" w:hAnsi="Helvetica" w:cs="Arial"/>
          <w:color w:val="000000"/>
        </w:rPr>
        <w:sectPr w:rsidR="00F45188">
          <w:headerReference w:type="default" r:id="rId15"/>
          <w:pgSz w:w="12240" w:h="15840"/>
          <w:pgMar w:top="1440" w:right="1800" w:bottom="1440" w:left="1800" w:header="720" w:footer="720" w:gutter="0"/>
          <w:cols w:space="720"/>
        </w:sectPr>
      </w:pPr>
    </w:p>
    <w:p w14:paraId="5DDF3DB3" w14:textId="77777777" w:rsidR="00F45188" w:rsidRDefault="00F45188" w:rsidP="00F45188">
      <w:pPr>
        <w:jc w:val="center"/>
        <w:rPr>
          <w:rFonts w:ascii="Helvetica" w:hAnsi="Helvetica"/>
          <w:b/>
        </w:rPr>
      </w:pPr>
      <w:r>
        <w:rPr>
          <w:rFonts w:ascii="Helvetica" w:hAnsi="Helvetica"/>
          <w:b/>
        </w:rPr>
        <w:t>Point Breakdown: Group Informative Speech (125 points total)</w:t>
      </w:r>
    </w:p>
    <w:p w14:paraId="584EF52F" w14:textId="77777777" w:rsidR="00F45188" w:rsidRDefault="00F45188" w:rsidP="00F45188">
      <w:pPr>
        <w:jc w:val="center"/>
        <w:rPr>
          <w:rFonts w:ascii="Helvetica" w:hAnsi="Helvetica"/>
          <w:b/>
        </w:rPr>
      </w:pPr>
    </w:p>
    <w:p w14:paraId="68210143" w14:textId="77777777" w:rsidR="00F45188" w:rsidRDefault="00F45188" w:rsidP="00F45188">
      <w:pPr>
        <w:rPr>
          <w:rFonts w:ascii="Helvetica" w:hAnsi="Helvetica"/>
        </w:rPr>
      </w:pPr>
      <w:r>
        <w:rPr>
          <w:rFonts w:ascii="Helvetica" w:hAnsi="Helvetica"/>
          <w:b/>
        </w:rPr>
        <w:t>Group Contract (20 points total)</w:t>
      </w:r>
    </w:p>
    <w:p w14:paraId="553A447A" w14:textId="77777777" w:rsidR="00F45188" w:rsidRDefault="00F45188" w:rsidP="00F45188">
      <w:pPr>
        <w:pStyle w:val="ListParagraph"/>
        <w:numPr>
          <w:ilvl w:val="0"/>
          <w:numId w:val="21"/>
        </w:numPr>
        <w:rPr>
          <w:rFonts w:ascii="Helvetica" w:hAnsi="Helvetica"/>
        </w:rPr>
      </w:pPr>
      <w:r>
        <w:rPr>
          <w:rFonts w:ascii="Helvetica" w:hAnsi="Helvetica"/>
        </w:rPr>
        <w:t>Mission statement (2 points)</w:t>
      </w:r>
    </w:p>
    <w:p w14:paraId="3761CDB1" w14:textId="77777777" w:rsidR="00F45188" w:rsidRDefault="00F45188" w:rsidP="00F45188">
      <w:pPr>
        <w:pStyle w:val="ListParagraph"/>
        <w:numPr>
          <w:ilvl w:val="0"/>
          <w:numId w:val="21"/>
        </w:numPr>
        <w:rPr>
          <w:rFonts w:ascii="Helvetica" w:hAnsi="Helvetica"/>
        </w:rPr>
      </w:pPr>
      <w:r>
        <w:rPr>
          <w:rFonts w:ascii="Helvetica" w:hAnsi="Helvetica"/>
        </w:rPr>
        <w:t>Group goals (3 points)</w:t>
      </w:r>
    </w:p>
    <w:p w14:paraId="3E1CE32E" w14:textId="77777777" w:rsidR="00F45188" w:rsidRDefault="00F45188" w:rsidP="00F45188">
      <w:pPr>
        <w:pStyle w:val="ListParagraph"/>
        <w:numPr>
          <w:ilvl w:val="0"/>
          <w:numId w:val="21"/>
        </w:numPr>
        <w:rPr>
          <w:rFonts w:ascii="Helvetica" w:hAnsi="Helvetica"/>
        </w:rPr>
      </w:pPr>
      <w:r>
        <w:rPr>
          <w:rFonts w:ascii="Helvetica" w:hAnsi="Helvetica"/>
        </w:rPr>
        <w:t>Group roles and responsibilities (2 points)</w:t>
      </w:r>
    </w:p>
    <w:p w14:paraId="75443A6B" w14:textId="77777777" w:rsidR="00F45188" w:rsidRDefault="00F45188" w:rsidP="00F45188">
      <w:pPr>
        <w:pStyle w:val="ListParagraph"/>
        <w:numPr>
          <w:ilvl w:val="0"/>
          <w:numId w:val="21"/>
        </w:numPr>
        <w:rPr>
          <w:rFonts w:ascii="Helvetica" w:hAnsi="Helvetica"/>
        </w:rPr>
      </w:pPr>
      <w:r>
        <w:rPr>
          <w:rFonts w:ascii="Helvetica" w:hAnsi="Helvetica"/>
        </w:rPr>
        <w:t>Communication standards (2 points)</w:t>
      </w:r>
    </w:p>
    <w:p w14:paraId="55820B7D" w14:textId="77777777" w:rsidR="00F45188" w:rsidRDefault="00F45188" w:rsidP="00F45188">
      <w:pPr>
        <w:pStyle w:val="ListParagraph"/>
        <w:numPr>
          <w:ilvl w:val="0"/>
          <w:numId w:val="21"/>
        </w:numPr>
        <w:rPr>
          <w:rFonts w:ascii="Helvetica" w:hAnsi="Helvetica"/>
        </w:rPr>
      </w:pPr>
      <w:r>
        <w:rPr>
          <w:rFonts w:ascii="Helvetica" w:hAnsi="Helvetica"/>
        </w:rPr>
        <w:t>Meeting schedule (2 points)</w:t>
      </w:r>
    </w:p>
    <w:p w14:paraId="78FF948C" w14:textId="77777777" w:rsidR="00F45188" w:rsidRDefault="00F45188" w:rsidP="00F45188">
      <w:pPr>
        <w:pStyle w:val="ListParagraph"/>
        <w:numPr>
          <w:ilvl w:val="0"/>
          <w:numId w:val="21"/>
        </w:numPr>
        <w:rPr>
          <w:rFonts w:ascii="Helvetica" w:hAnsi="Helvetica"/>
        </w:rPr>
      </w:pPr>
      <w:r>
        <w:rPr>
          <w:rFonts w:ascii="Helvetica" w:hAnsi="Helvetica"/>
        </w:rPr>
        <w:t>Timeline for project (2 points)</w:t>
      </w:r>
    </w:p>
    <w:p w14:paraId="7FF2AC67" w14:textId="77777777" w:rsidR="00F45188" w:rsidRDefault="00F45188" w:rsidP="00F45188">
      <w:pPr>
        <w:pStyle w:val="ListParagraph"/>
        <w:numPr>
          <w:ilvl w:val="0"/>
          <w:numId w:val="21"/>
        </w:numPr>
        <w:rPr>
          <w:rFonts w:ascii="Helvetica" w:hAnsi="Helvetica"/>
        </w:rPr>
      </w:pPr>
      <w:r>
        <w:rPr>
          <w:rFonts w:ascii="Helvetica" w:hAnsi="Helvetica"/>
        </w:rPr>
        <w:t>Evaluation of group members (2 points)</w:t>
      </w:r>
    </w:p>
    <w:p w14:paraId="1BCCDAD7" w14:textId="77777777" w:rsidR="00F45188" w:rsidRDefault="00F45188" w:rsidP="00F45188">
      <w:pPr>
        <w:pStyle w:val="ListParagraph"/>
        <w:numPr>
          <w:ilvl w:val="0"/>
          <w:numId w:val="21"/>
        </w:numPr>
        <w:rPr>
          <w:rFonts w:ascii="Helvetica" w:hAnsi="Helvetica"/>
        </w:rPr>
      </w:pPr>
      <w:r>
        <w:rPr>
          <w:rFonts w:ascii="Helvetica" w:hAnsi="Helvetica"/>
        </w:rPr>
        <w:t>Grammatically and mechanically correct (5 points)</w:t>
      </w:r>
    </w:p>
    <w:p w14:paraId="1CF4217B" w14:textId="77777777" w:rsidR="00F45188" w:rsidRDefault="00F45188" w:rsidP="00F45188">
      <w:pPr>
        <w:rPr>
          <w:rFonts w:ascii="Helvetica" w:hAnsi="Helvetica"/>
        </w:rPr>
      </w:pPr>
    </w:p>
    <w:p w14:paraId="5CB52813" w14:textId="77777777" w:rsidR="00F45188" w:rsidRDefault="00F45188" w:rsidP="00F45188">
      <w:pPr>
        <w:rPr>
          <w:rFonts w:ascii="Helvetica" w:hAnsi="Helvetica"/>
        </w:rPr>
      </w:pPr>
      <w:r>
        <w:rPr>
          <w:rFonts w:ascii="Helvetica" w:hAnsi="Helvetica"/>
          <w:b/>
        </w:rPr>
        <w:t>Outline (25 points total)</w:t>
      </w:r>
    </w:p>
    <w:p w14:paraId="2CCF4A2E" w14:textId="77777777" w:rsidR="00F45188" w:rsidRDefault="00F45188" w:rsidP="00F45188">
      <w:pPr>
        <w:pStyle w:val="ListParagraph"/>
        <w:numPr>
          <w:ilvl w:val="0"/>
          <w:numId w:val="22"/>
        </w:numPr>
        <w:rPr>
          <w:rFonts w:ascii="Helvetica" w:hAnsi="Helvetica"/>
        </w:rPr>
      </w:pPr>
      <w:r>
        <w:rPr>
          <w:rFonts w:ascii="Helvetica" w:hAnsi="Helvetica"/>
        </w:rPr>
        <w:t>Rough draft (5 points)</w:t>
      </w:r>
    </w:p>
    <w:p w14:paraId="275D820E" w14:textId="77777777" w:rsidR="00F45188" w:rsidRDefault="00F45188" w:rsidP="00F45188">
      <w:pPr>
        <w:pStyle w:val="ListParagraph"/>
        <w:numPr>
          <w:ilvl w:val="0"/>
          <w:numId w:val="22"/>
        </w:numPr>
        <w:rPr>
          <w:rFonts w:ascii="Helvetica" w:hAnsi="Helvetica"/>
        </w:rPr>
      </w:pPr>
      <w:r>
        <w:rPr>
          <w:rFonts w:ascii="Helvetica" w:hAnsi="Helvetica"/>
        </w:rPr>
        <w:t>Final version (20 points)</w:t>
      </w:r>
    </w:p>
    <w:p w14:paraId="49532788" w14:textId="77777777" w:rsidR="00F45188" w:rsidRDefault="00F45188" w:rsidP="00F45188">
      <w:pPr>
        <w:pStyle w:val="ListParagraph"/>
        <w:numPr>
          <w:ilvl w:val="1"/>
          <w:numId w:val="22"/>
        </w:numPr>
        <w:rPr>
          <w:rFonts w:ascii="Helvetica" w:hAnsi="Helvetica"/>
        </w:rPr>
      </w:pPr>
      <w:r>
        <w:rPr>
          <w:rFonts w:ascii="Helvetica" w:hAnsi="Helvetica"/>
        </w:rPr>
        <w:t>Typed</w:t>
      </w:r>
    </w:p>
    <w:p w14:paraId="16205B15" w14:textId="77777777" w:rsidR="00F45188" w:rsidRDefault="00F45188" w:rsidP="00F45188">
      <w:pPr>
        <w:pStyle w:val="ListParagraph"/>
        <w:numPr>
          <w:ilvl w:val="1"/>
          <w:numId w:val="22"/>
        </w:numPr>
        <w:rPr>
          <w:rFonts w:ascii="Helvetica" w:hAnsi="Helvetica"/>
        </w:rPr>
      </w:pPr>
      <w:r>
        <w:rPr>
          <w:rFonts w:ascii="Helvetica" w:hAnsi="Helvetica"/>
        </w:rPr>
        <w:t>Correct spelling and grammar</w:t>
      </w:r>
    </w:p>
    <w:p w14:paraId="725303D3" w14:textId="77777777" w:rsidR="00F45188" w:rsidRDefault="00F45188" w:rsidP="00F45188">
      <w:pPr>
        <w:pStyle w:val="ListParagraph"/>
        <w:numPr>
          <w:ilvl w:val="1"/>
          <w:numId w:val="22"/>
        </w:numPr>
        <w:rPr>
          <w:rFonts w:ascii="Helvetica" w:hAnsi="Helvetica"/>
        </w:rPr>
      </w:pPr>
      <w:r>
        <w:rPr>
          <w:rFonts w:ascii="Helvetica" w:hAnsi="Helvetica"/>
        </w:rPr>
        <w:t>Proper and consistent outline format</w:t>
      </w:r>
    </w:p>
    <w:p w14:paraId="75C6B5A0" w14:textId="77777777" w:rsidR="00F45188" w:rsidRDefault="00F45188" w:rsidP="00F45188">
      <w:pPr>
        <w:pStyle w:val="ListParagraph"/>
        <w:numPr>
          <w:ilvl w:val="1"/>
          <w:numId w:val="22"/>
        </w:numPr>
        <w:rPr>
          <w:rFonts w:ascii="Helvetica" w:hAnsi="Helvetica"/>
        </w:rPr>
      </w:pPr>
      <w:r>
        <w:rPr>
          <w:rFonts w:ascii="Helvetica" w:hAnsi="Helvetica"/>
        </w:rPr>
        <w:t>Correct citation style used within the outline</w:t>
      </w:r>
    </w:p>
    <w:p w14:paraId="6332C49E" w14:textId="77777777" w:rsidR="00F45188" w:rsidRDefault="00F45188" w:rsidP="00F45188">
      <w:pPr>
        <w:pStyle w:val="ListParagraph"/>
        <w:numPr>
          <w:ilvl w:val="1"/>
          <w:numId w:val="22"/>
        </w:numPr>
        <w:rPr>
          <w:rFonts w:ascii="Helvetica" w:hAnsi="Helvetica"/>
        </w:rPr>
      </w:pPr>
      <w:r>
        <w:rPr>
          <w:rFonts w:ascii="Helvetica" w:hAnsi="Helvetica"/>
        </w:rPr>
        <w:t>All required sources cited in the outline</w:t>
      </w:r>
    </w:p>
    <w:p w14:paraId="2DADC73A" w14:textId="77777777" w:rsidR="00F45188" w:rsidRDefault="00F45188" w:rsidP="00F45188">
      <w:pPr>
        <w:pStyle w:val="ListParagraph"/>
        <w:numPr>
          <w:ilvl w:val="1"/>
          <w:numId w:val="22"/>
        </w:numPr>
        <w:rPr>
          <w:rFonts w:ascii="Helvetica" w:hAnsi="Helvetica"/>
        </w:rPr>
      </w:pPr>
      <w:r>
        <w:rPr>
          <w:rFonts w:ascii="Helvetica" w:hAnsi="Helvetica"/>
        </w:rPr>
        <w:t>Full sentences used throughout</w:t>
      </w:r>
    </w:p>
    <w:p w14:paraId="7EC0D023" w14:textId="77777777" w:rsidR="00F45188" w:rsidRDefault="00F45188" w:rsidP="00F45188">
      <w:pPr>
        <w:pStyle w:val="ListParagraph"/>
        <w:numPr>
          <w:ilvl w:val="1"/>
          <w:numId w:val="22"/>
        </w:numPr>
        <w:rPr>
          <w:rFonts w:ascii="Helvetica" w:hAnsi="Helvetica"/>
        </w:rPr>
      </w:pPr>
      <w:r>
        <w:rPr>
          <w:rFonts w:ascii="Helvetica" w:hAnsi="Helvetica"/>
        </w:rPr>
        <w:t>All sources listed on a reference list</w:t>
      </w:r>
    </w:p>
    <w:p w14:paraId="45FDC746" w14:textId="77777777" w:rsidR="00F45188" w:rsidRDefault="00F45188" w:rsidP="00F45188">
      <w:pPr>
        <w:rPr>
          <w:rFonts w:ascii="Helvetica" w:hAnsi="Helvetica"/>
        </w:rPr>
      </w:pPr>
    </w:p>
    <w:p w14:paraId="33D2AC4F" w14:textId="77777777" w:rsidR="00F45188" w:rsidRDefault="00F45188" w:rsidP="00F45188">
      <w:pPr>
        <w:rPr>
          <w:rFonts w:ascii="Helvetica" w:hAnsi="Helvetica"/>
          <w:b/>
        </w:rPr>
      </w:pPr>
      <w:r>
        <w:rPr>
          <w:rFonts w:ascii="Helvetica" w:hAnsi="Helvetica"/>
          <w:b/>
        </w:rPr>
        <w:t>Topic (5 points)</w:t>
      </w:r>
    </w:p>
    <w:p w14:paraId="34293169" w14:textId="77777777" w:rsidR="00F45188" w:rsidRDefault="00F45188" w:rsidP="00F45188">
      <w:pPr>
        <w:rPr>
          <w:rFonts w:ascii="Helvetica" w:hAnsi="Helvetica"/>
          <w:b/>
        </w:rPr>
      </w:pPr>
    </w:p>
    <w:p w14:paraId="2B595366" w14:textId="77777777" w:rsidR="00F45188" w:rsidRDefault="00F45188" w:rsidP="00F45188">
      <w:pPr>
        <w:rPr>
          <w:rFonts w:ascii="Helvetica" w:hAnsi="Helvetica"/>
        </w:rPr>
      </w:pPr>
      <w:r>
        <w:rPr>
          <w:rFonts w:ascii="Helvetica" w:hAnsi="Helvetica"/>
          <w:b/>
        </w:rPr>
        <w:t>Group Informative Presentation (75 points total)</w:t>
      </w:r>
    </w:p>
    <w:p w14:paraId="1CE14A1F" w14:textId="77777777" w:rsidR="00F45188" w:rsidRDefault="00F45188" w:rsidP="00F45188">
      <w:pPr>
        <w:rPr>
          <w:rFonts w:ascii="Helvetica" w:hAnsi="Helvetica"/>
        </w:rPr>
      </w:pPr>
    </w:p>
    <w:p w14:paraId="09E5477B" w14:textId="77777777" w:rsidR="00F45188" w:rsidRDefault="00F45188" w:rsidP="00F45188">
      <w:pPr>
        <w:rPr>
          <w:rFonts w:ascii="Helvetica" w:hAnsi="Helvetica"/>
          <w:i/>
        </w:rPr>
      </w:pPr>
      <w:r>
        <w:rPr>
          <w:rFonts w:ascii="Helvetica" w:hAnsi="Helvetica"/>
          <w:i/>
        </w:rPr>
        <w:t>Introduction (5 points total)</w:t>
      </w:r>
    </w:p>
    <w:p w14:paraId="3BF3E059" w14:textId="77777777" w:rsidR="00F45188" w:rsidRDefault="00F45188" w:rsidP="00F45188">
      <w:pPr>
        <w:pStyle w:val="ListParagraph"/>
        <w:numPr>
          <w:ilvl w:val="0"/>
          <w:numId w:val="23"/>
        </w:numPr>
        <w:rPr>
          <w:rFonts w:ascii="Helvetica" w:hAnsi="Helvetica"/>
        </w:rPr>
      </w:pPr>
      <w:r>
        <w:rPr>
          <w:rFonts w:ascii="Helvetica" w:hAnsi="Helvetica"/>
        </w:rPr>
        <w:t>Captured attention (1 point)</w:t>
      </w:r>
    </w:p>
    <w:p w14:paraId="15F285AF" w14:textId="77777777" w:rsidR="00F45188" w:rsidRDefault="00F45188" w:rsidP="00F45188">
      <w:pPr>
        <w:pStyle w:val="ListParagraph"/>
        <w:numPr>
          <w:ilvl w:val="0"/>
          <w:numId w:val="23"/>
        </w:numPr>
        <w:rPr>
          <w:rFonts w:ascii="Helvetica" w:hAnsi="Helvetica"/>
        </w:rPr>
      </w:pPr>
      <w:r>
        <w:rPr>
          <w:rFonts w:ascii="Helvetica" w:hAnsi="Helvetica"/>
        </w:rPr>
        <w:t>Stated thesis (1 point)</w:t>
      </w:r>
    </w:p>
    <w:p w14:paraId="13FF4BC4" w14:textId="77777777" w:rsidR="00F45188" w:rsidRDefault="00F45188" w:rsidP="00F45188">
      <w:pPr>
        <w:pStyle w:val="ListParagraph"/>
        <w:numPr>
          <w:ilvl w:val="0"/>
          <w:numId w:val="23"/>
        </w:numPr>
        <w:rPr>
          <w:rFonts w:ascii="Helvetica" w:hAnsi="Helvetica"/>
        </w:rPr>
      </w:pPr>
      <w:r>
        <w:rPr>
          <w:rFonts w:ascii="Helvetica" w:hAnsi="Helvetica"/>
        </w:rPr>
        <w:t>Established credibility and reason to listen (1 point)</w:t>
      </w:r>
    </w:p>
    <w:p w14:paraId="440A52BA" w14:textId="77777777" w:rsidR="00F45188" w:rsidRDefault="00F45188" w:rsidP="00F45188">
      <w:pPr>
        <w:pStyle w:val="ListParagraph"/>
        <w:numPr>
          <w:ilvl w:val="0"/>
          <w:numId w:val="23"/>
        </w:numPr>
        <w:rPr>
          <w:rFonts w:ascii="Helvetica" w:hAnsi="Helvetica"/>
        </w:rPr>
      </w:pPr>
      <w:r>
        <w:rPr>
          <w:rFonts w:ascii="Helvetica" w:hAnsi="Helvetica"/>
        </w:rPr>
        <w:t>Previewed main points (1 point)</w:t>
      </w:r>
    </w:p>
    <w:p w14:paraId="5B149012" w14:textId="77777777" w:rsidR="00F45188" w:rsidRDefault="00F45188" w:rsidP="00F45188">
      <w:pPr>
        <w:pStyle w:val="ListParagraph"/>
        <w:numPr>
          <w:ilvl w:val="0"/>
          <w:numId w:val="23"/>
        </w:numPr>
        <w:rPr>
          <w:rFonts w:ascii="Helvetica" w:hAnsi="Helvetica"/>
        </w:rPr>
      </w:pPr>
      <w:r>
        <w:rPr>
          <w:rFonts w:ascii="Helvetica" w:hAnsi="Helvetica"/>
        </w:rPr>
        <w:t>Transitioned to body (1 point)</w:t>
      </w:r>
    </w:p>
    <w:p w14:paraId="3EE7EEF6" w14:textId="77777777" w:rsidR="00F45188" w:rsidRDefault="00F45188" w:rsidP="00F45188">
      <w:pPr>
        <w:rPr>
          <w:rFonts w:ascii="Helvetica" w:hAnsi="Helvetica"/>
        </w:rPr>
      </w:pPr>
    </w:p>
    <w:p w14:paraId="62C726D6" w14:textId="77777777" w:rsidR="00F45188" w:rsidRDefault="00F45188" w:rsidP="00F45188">
      <w:pPr>
        <w:rPr>
          <w:rFonts w:ascii="Helvetica" w:hAnsi="Helvetica"/>
        </w:rPr>
      </w:pPr>
      <w:r>
        <w:rPr>
          <w:rFonts w:ascii="Helvetica" w:hAnsi="Helvetica"/>
          <w:i/>
        </w:rPr>
        <w:t>Body (40 points total)</w:t>
      </w:r>
    </w:p>
    <w:p w14:paraId="0D29C6EC" w14:textId="77777777" w:rsidR="00F45188" w:rsidRDefault="00F45188" w:rsidP="00F45188">
      <w:pPr>
        <w:pStyle w:val="ListParagraph"/>
        <w:numPr>
          <w:ilvl w:val="0"/>
          <w:numId w:val="24"/>
        </w:numPr>
        <w:rPr>
          <w:rFonts w:ascii="Helvetica" w:hAnsi="Helvetica"/>
        </w:rPr>
      </w:pPr>
      <w:r>
        <w:rPr>
          <w:rFonts w:ascii="Helvetica" w:hAnsi="Helvetica"/>
        </w:rPr>
        <w:t>Organized main points clearly (5 points)</w:t>
      </w:r>
    </w:p>
    <w:p w14:paraId="16C103C9" w14:textId="77777777" w:rsidR="00F45188" w:rsidRDefault="00F45188" w:rsidP="00F45188">
      <w:pPr>
        <w:pStyle w:val="ListParagraph"/>
        <w:numPr>
          <w:ilvl w:val="0"/>
          <w:numId w:val="24"/>
        </w:numPr>
        <w:rPr>
          <w:rFonts w:ascii="Helvetica" w:hAnsi="Helvetica"/>
        </w:rPr>
      </w:pPr>
      <w:r>
        <w:rPr>
          <w:rFonts w:ascii="Helvetica" w:hAnsi="Helvetica"/>
        </w:rPr>
        <w:t>Included transitions between main points and speakers (5 points)</w:t>
      </w:r>
    </w:p>
    <w:p w14:paraId="05BAE467" w14:textId="77777777" w:rsidR="00F45188" w:rsidRDefault="00F45188" w:rsidP="00F45188">
      <w:pPr>
        <w:pStyle w:val="ListParagraph"/>
        <w:numPr>
          <w:ilvl w:val="0"/>
          <w:numId w:val="24"/>
        </w:numPr>
        <w:rPr>
          <w:rFonts w:ascii="Helvetica" w:hAnsi="Helvetica"/>
        </w:rPr>
      </w:pPr>
      <w:r>
        <w:rPr>
          <w:rFonts w:ascii="Helvetica" w:hAnsi="Helvetica"/>
        </w:rPr>
        <w:t>Used a variety of supporting materials (5 points)</w:t>
      </w:r>
    </w:p>
    <w:p w14:paraId="6DD9079A" w14:textId="77777777" w:rsidR="00F45188" w:rsidRDefault="00F45188" w:rsidP="00F45188">
      <w:pPr>
        <w:pStyle w:val="ListParagraph"/>
        <w:numPr>
          <w:ilvl w:val="0"/>
          <w:numId w:val="24"/>
        </w:numPr>
        <w:rPr>
          <w:rFonts w:ascii="Helvetica" w:hAnsi="Helvetica"/>
        </w:rPr>
      </w:pPr>
      <w:r>
        <w:rPr>
          <w:rFonts w:ascii="Helvetica" w:hAnsi="Helvetica"/>
        </w:rPr>
        <w:t>Cited ten required sources (10 points)</w:t>
      </w:r>
    </w:p>
    <w:p w14:paraId="3A058406" w14:textId="77777777" w:rsidR="00F45188" w:rsidRDefault="00F45188" w:rsidP="00F45188">
      <w:pPr>
        <w:pStyle w:val="ListParagraph"/>
        <w:numPr>
          <w:ilvl w:val="0"/>
          <w:numId w:val="24"/>
        </w:numPr>
        <w:rPr>
          <w:rFonts w:ascii="Helvetica" w:hAnsi="Helvetica"/>
        </w:rPr>
      </w:pPr>
      <w:r>
        <w:rPr>
          <w:rFonts w:ascii="Helvetica" w:hAnsi="Helvetica"/>
        </w:rPr>
        <w:t>Established three clear main points (5 points)</w:t>
      </w:r>
    </w:p>
    <w:p w14:paraId="00A6B55F" w14:textId="77777777" w:rsidR="00F45188" w:rsidRDefault="00F45188" w:rsidP="00F45188">
      <w:pPr>
        <w:pStyle w:val="ListParagraph"/>
        <w:numPr>
          <w:ilvl w:val="0"/>
          <w:numId w:val="24"/>
        </w:numPr>
        <w:rPr>
          <w:rFonts w:ascii="Helvetica" w:hAnsi="Helvetica"/>
        </w:rPr>
      </w:pPr>
      <w:r>
        <w:rPr>
          <w:rFonts w:ascii="Helvetica" w:hAnsi="Helvetica"/>
        </w:rPr>
        <w:t>Developed ideas thoroughly (5 points)</w:t>
      </w:r>
    </w:p>
    <w:p w14:paraId="1688B32A" w14:textId="77777777" w:rsidR="00F45188" w:rsidRDefault="00F45188" w:rsidP="00F45188">
      <w:pPr>
        <w:pStyle w:val="ListParagraph"/>
        <w:numPr>
          <w:ilvl w:val="0"/>
          <w:numId w:val="24"/>
        </w:numPr>
        <w:rPr>
          <w:rFonts w:ascii="Helvetica" w:hAnsi="Helvetica"/>
        </w:rPr>
      </w:pPr>
      <w:r>
        <w:rPr>
          <w:rFonts w:ascii="Helvetica" w:hAnsi="Helvetica"/>
        </w:rPr>
        <w:t>Clearly explained the central idea (5 points)</w:t>
      </w:r>
    </w:p>
    <w:p w14:paraId="154E07D6" w14:textId="77777777" w:rsidR="00F45188" w:rsidRDefault="00F45188" w:rsidP="00F45188">
      <w:pPr>
        <w:rPr>
          <w:rFonts w:ascii="Helvetica" w:hAnsi="Helvetica"/>
        </w:rPr>
      </w:pPr>
    </w:p>
    <w:p w14:paraId="6D8F56D9" w14:textId="77777777" w:rsidR="00F45188" w:rsidRDefault="00F45188" w:rsidP="00F45188">
      <w:pPr>
        <w:rPr>
          <w:rFonts w:ascii="Helvetica" w:hAnsi="Helvetica"/>
          <w:i/>
        </w:rPr>
      </w:pPr>
    </w:p>
    <w:p w14:paraId="2F03AA92" w14:textId="77777777" w:rsidR="00F45188" w:rsidRDefault="00F45188" w:rsidP="00F45188">
      <w:pPr>
        <w:rPr>
          <w:rFonts w:ascii="Helvetica" w:hAnsi="Helvetica"/>
        </w:rPr>
      </w:pPr>
      <w:r>
        <w:rPr>
          <w:rFonts w:ascii="Helvetica" w:hAnsi="Helvetica"/>
          <w:i/>
        </w:rPr>
        <w:t>Conclusion (5 points total)</w:t>
      </w:r>
    </w:p>
    <w:p w14:paraId="3AB37C48" w14:textId="77777777" w:rsidR="00F45188" w:rsidRPr="00B82B9F" w:rsidRDefault="00F45188" w:rsidP="00F45188">
      <w:pPr>
        <w:pStyle w:val="ListParagraph"/>
        <w:numPr>
          <w:ilvl w:val="0"/>
          <w:numId w:val="26"/>
        </w:numPr>
        <w:rPr>
          <w:rFonts w:ascii="Helvetica" w:hAnsi="Helvetica"/>
        </w:rPr>
      </w:pPr>
      <w:r>
        <w:rPr>
          <w:rFonts w:ascii="Helvetica" w:hAnsi="Helvetica"/>
        </w:rPr>
        <w:t>Summarized main points (1 point)</w:t>
      </w:r>
    </w:p>
    <w:p w14:paraId="12B39673" w14:textId="77777777" w:rsidR="00F45188" w:rsidRDefault="00F45188" w:rsidP="00F45188">
      <w:pPr>
        <w:pStyle w:val="ListParagraph"/>
        <w:numPr>
          <w:ilvl w:val="0"/>
          <w:numId w:val="25"/>
        </w:numPr>
        <w:rPr>
          <w:rFonts w:ascii="Helvetica" w:hAnsi="Helvetica"/>
        </w:rPr>
      </w:pPr>
      <w:r>
        <w:rPr>
          <w:rFonts w:ascii="Helvetica" w:hAnsi="Helvetica"/>
        </w:rPr>
        <w:t>Restated thesis (2 points)</w:t>
      </w:r>
    </w:p>
    <w:p w14:paraId="0E9F6769" w14:textId="77777777" w:rsidR="00F45188" w:rsidRDefault="00F45188" w:rsidP="00F45188">
      <w:pPr>
        <w:pStyle w:val="ListParagraph"/>
        <w:numPr>
          <w:ilvl w:val="0"/>
          <w:numId w:val="25"/>
        </w:numPr>
        <w:rPr>
          <w:rFonts w:ascii="Helvetica" w:hAnsi="Helvetica"/>
        </w:rPr>
      </w:pPr>
      <w:r>
        <w:rPr>
          <w:rFonts w:ascii="Helvetica" w:hAnsi="Helvetica"/>
        </w:rPr>
        <w:t>Ended on a memorable final thought (2 points)</w:t>
      </w:r>
    </w:p>
    <w:p w14:paraId="144EF260" w14:textId="77777777" w:rsidR="00F45188" w:rsidRDefault="00F45188" w:rsidP="00F45188">
      <w:pPr>
        <w:rPr>
          <w:rFonts w:ascii="Helvetica" w:hAnsi="Helvetica"/>
        </w:rPr>
      </w:pPr>
    </w:p>
    <w:p w14:paraId="33B50E70" w14:textId="77777777" w:rsidR="00F45188" w:rsidRDefault="00F45188" w:rsidP="00F45188">
      <w:pPr>
        <w:rPr>
          <w:rFonts w:ascii="Helvetica" w:hAnsi="Helvetica"/>
        </w:rPr>
      </w:pPr>
      <w:r>
        <w:rPr>
          <w:rFonts w:ascii="Helvetica" w:hAnsi="Helvetica"/>
          <w:i/>
        </w:rPr>
        <w:t>Delivery (15 points total)</w:t>
      </w:r>
    </w:p>
    <w:p w14:paraId="43F7B60E" w14:textId="77777777" w:rsidR="00F45188" w:rsidRDefault="00F45188" w:rsidP="00F45188">
      <w:pPr>
        <w:pStyle w:val="ListParagraph"/>
        <w:numPr>
          <w:ilvl w:val="0"/>
          <w:numId w:val="27"/>
        </w:numPr>
        <w:rPr>
          <w:rFonts w:ascii="Helvetica" w:hAnsi="Helvetica"/>
        </w:rPr>
      </w:pPr>
      <w:r>
        <w:rPr>
          <w:rFonts w:ascii="Helvetica" w:hAnsi="Helvetica"/>
        </w:rPr>
        <w:t>Used adequate and inclusive eye contact (3 points)</w:t>
      </w:r>
    </w:p>
    <w:p w14:paraId="111008FC" w14:textId="77777777" w:rsidR="00F45188" w:rsidRDefault="00F45188" w:rsidP="00F45188">
      <w:pPr>
        <w:pStyle w:val="ListParagraph"/>
        <w:numPr>
          <w:ilvl w:val="0"/>
          <w:numId w:val="27"/>
        </w:numPr>
        <w:rPr>
          <w:rFonts w:ascii="Helvetica" w:hAnsi="Helvetica"/>
        </w:rPr>
      </w:pPr>
      <w:r>
        <w:rPr>
          <w:rFonts w:ascii="Helvetica" w:hAnsi="Helvetica"/>
        </w:rPr>
        <w:t>Used effective vocal delivery (3 points)</w:t>
      </w:r>
    </w:p>
    <w:p w14:paraId="2F35737B" w14:textId="77777777" w:rsidR="00F45188" w:rsidRDefault="00F45188" w:rsidP="00F45188">
      <w:pPr>
        <w:pStyle w:val="ListParagraph"/>
        <w:numPr>
          <w:ilvl w:val="1"/>
          <w:numId w:val="27"/>
        </w:numPr>
        <w:rPr>
          <w:rFonts w:ascii="Helvetica" w:hAnsi="Helvetica"/>
        </w:rPr>
      </w:pPr>
      <w:r>
        <w:rPr>
          <w:rFonts w:ascii="Helvetica" w:hAnsi="Helvetica"/>
        </w:rPr>
        <w:t>No vocal fillers</w:t>
      </w:r>
    </w:p>
    <w:p w14:paraId="309BF78C" w14:textId="77777777" w:rsidR="00F45188" w:rsidRDefault="00F45188" w:rsidP="00F45188">
      <w:pPr>
        <w:pStyle w:val="ListParagraph"/>
        <w:numPr>
          <w:ilvl w:val="1"/>
          <w:numId w:val="27"/>
        </w:numPr>
        <w:rPr>
          <w:rFonts w:ascii="Helvetica" w:hAnsi="Helvetica"/>
        </w:rPr>
      </w:pPr>
      <w:r>
        <w:rPr>
          <w:rFonts w:ascii="Helvetica" w:hAnsi="Helvetica"/>
        </w:rPr>
        <w:t>Correct pronunciations</w:t>
      </w:r>
    </w:p>
    <w:p w14:paraId="6A7482BC" w14:textId="77777777" w:rsidR="00F45188" w:rsidRDefault="00F45188" w:rsidP="00F45188">
      <w:pPr>
        <w:pStyle w:val="ListParagraph"/>
        <w:numPr>
          <w:ilvl w:val="1"/>
          <w:numId w:val="27"/>
        </w:numPr>
        <w:rPr>
          <w:rFonts w:ascii="Helvetica" w:hAnsi="Helvetica"/>
        </w:rPr>
      </w:pPr>
      <w:r>
        <w:rPr>
          <w:rFonts w:ascii="Helvetica" w:hAnsi="Helvetica"/>
        </w:rPr>
        <w:t>Effective and appropriate rate and speed</w:t>
      </w:r>
    </w:p>
    <w:p w14:paraId="12C84E13" w14:textId="77777777" w:rsidR="00F45188" w:rsidRDefault="00F45188" w:rsidP="00F45188">
      <w:pPr>
        <w:pStyle w:val="ListParagraph"/>
        <w:numPr>
          <w:ilvl w:val="1"/>
          <w:numId w:val="27"/>
        </w:numPr>
        <w:rPr>
          <w:rFonts w:ascii="Helvetica" w:hAnsi="Helvetica"/>
        </w:rPr>
      </w:pPr>
      <w:r>
        <w:rPr>
          <w:rFonts w:ascii="Helvetica" w:hAnsi="Helvetica"/>
        </w:rPr>
        <w:t>Sufficient volume</w:t>
      </w:r>
    </w:p>
    <w:p w14:paraId="2967F855" w14:textId="77777777" w:rsidR="00F45188" w:rsidRDefault="00F45188" w:rsidP="00F45188">
      <w:pPr>
        <w:pStyle w:val="ListParagraph"/>
        <w:numPr>
          <w:ilvl w:val="0"/>
          <w:numId w:val="27"/>
        </w:numPr>
        <w:rPr>
          <w:rFonts w:ascii="Helvetica" w:hAnsi="Helvetica"/>
        </w:rPr>
      </w:pPr>
      <w:r>
        <w:rPr>
          <w:rFonts w:ascii="Helvetica" w:hAnsi="Helvetica"/>
        </w:rPr>
        <w:t>Used effective physical delivery (3 points)</w:t>
      </w:r>
    </w:p>
    <w:p w14:paraId="14AEAF05" w14:textId="77777777" w:rsidR="00F45188" w:rsidRDefault="00F45188" w:rsidP="00F45188">
      <w:pPr>
        <w:pStyle w:val="ListParagraph"/>
        <w:numPr>
          <w:ilvl w:val="1"/>
          <w:numId w:val="27"/>
        </w:numPr>
        <w:rPr>
          <w:rFonts w:ascii="Helvetica" w:hAnsi="Helvetica"/>
        </w:rPr>
      </w:pPr>
      <w:r>
        <w:rPr>
          <w:rFonts w:ascii="Helvetica" w:hAnsi="Helvetica"/>
        </w:rPr>
        <w:t>Appropriate posture</w:t>
      </w:r>
    </w:p>
    <w:p w14:paraId="0C7D1A00" w14:textId="77777777" w:rsidR="00F45188" w:rsidRDefault="00F45188" w:rsidP="00F45188">
      <w:pPr>
        <w:pStyle w:val="ListParagraph"/>
        <w:numPr>
          <w:ilvl w:val="1"/>
          <w:numId w:val="27"/>
        </w:numPr>
        <w:rPr>
          <w:rFonts w:ascii="Helvetica" w:hAnsi="Helvetica"/>
        </w:rPr>
      </w:pPr>
      <w:r>
        <w:rPr>
          <w:rFonts w:ascii="Helvetica" w:hAnsi="Helvetica"/>
        </w:rPr>
        <w:t>Effective gestures</w:t>
      </w:r>
    </w:p>
    <w:p w14:paraId="365B3AE8" w14:textId="77777777" w:rsidR="00F45188" w:rsidRDefault="00F45188" w:rsidP="00F45188">
      <w:pPr>
        <w:pStyle w:val="ListParagraph"/>
        <w:numPr>
          <w:ilvl w:val="1"/>
          <w:numId w:val="27"/>
        </w:numPr>
        <w:rPr>
          <w:rFonts w:ascii="Helvetica" w:hAnsi="Helvetica"/>
        </w:rPr>
      </w:pPr>
      <w:r>
        <w:rPr>
          <w:rFonts w:ascii="Helvetica" w:hAnsi="Helvetica"/>
        </w:rPr>
        <w:t>Expressive faces</w:t>
      </w:r>
    </w:p>
    <w:p w14:paraId="64EFA601" w14:textId="77777777" w:rsidR="00F45188" w:rsidRDefault="00F45188" w:rsidP="00F45188">
      <w:pPr>
        <w:pStyle w:val="ListParagraph"/>
        <w:numPr>
          <w:ilvl w:val="1"/>
          <w:numId w:val="27"/>
        </w:numPr>
        <w:rPr>
          <w:rFonts w:ascii="Helvetica" w:hAnsi="Helvetica"/>
        </w:rPr>
      </w:pPr>
      <w:r>
        <w:rPr>
          <w:rFonts w:ascii="Helvetica" w:hAnsi="Helvetica"/>
        </w:rPr>
        <w:t>Free from distraction</w:t>
      </w:r>
    </w:p>
    <w:p w14:paraId="58C05864" w14:textId="77777777" w:rsidR="00F45188" w:rsidRDefault="00F45188" w:rsidP="00F45188">
      <w:pPr>
        <w:pStyle w:val="ListParagraph"/>
        <w:numPr>
          <w:ilvl w:val="0"/>
          <w:numId w:val="27"/>
        </w:numPr>
        <w:rPr>
          <w:rFonts w:ascii="Helvetica" w:hAnsi="Helvetica"/>
        </w:rPr>
      </w:pPr>
      <w:r>
        <w:rPr>
          <w:rFonts w:ascii="Helvetica" w:hAnsi="Helvetica"/>
        </w:rPr>
        <w:t>Delivery was extemporaneous and conversational (3 points)</w:t>
      </w:r>
    </w:p>
    <w:p w14:paraId="660BE0F9" w14:textId="77777777" w:rsidR="00F45188" w:rsidRDefault="00F45188" w:rsidP="00F45188">
      <w:pPr>
        <w:pStyle w:val="ListParagraph"/>
        <w:numPr>
          <w:ilvl w:val="0"/>
          <w:numId w:val="27"/>
        </w:numPr>
        <w:rPr>
          <w:rFonts w:ascii="Helvetica" w:hAnsi="Helvetica"/>
        </w:rPr>
      </w:pPr>
      <w:r>
        <w:rPr>
          <w:rFonts w:ascii="Helvetica" w:hAnsi="Helvetica"/>
        </w:rPr>
        <w:t>All members of the group spoke for an equal amount of time (3 points)</w:t>
      </w:r>
    </w:p>
    <w:p w14:paraId="70C298D4" w14:textId="77777777" w:rsidR="00F45188" w:rsidRDefault="00F45188" w:rsidP="00F45188">
      <w:pPr>
        <w:rPr>
          <w:rFonts w:ascii="Helvetica" w:hAnsi="Helvetica"/>
        </w:rPr>
      </w:pPr>
    </w:p>
    <w:p w14:paraId="746DFE30" w14:textId="77777777" w:rsidR="00F45188" w:rsidRDefault="00F45188" w:rsidP="00F45188">
      <w:pPr>
        <w:rPr>
          <w:rFonts w:ascii="Helvetica" w:hAnsi="Helvetica"/>
        </w:rPr>
      </w:pPr>
      <w:r>
        <w:rPr>
          <w:rFonts w:ascii="Helvetica" w:hAnsi="Helvetica"/>
          <w:i/>
        </w:rPr>
        <w:t>Visual Aid (10 points total)</w:t>
      </w:r>
    </w:p>
    <w:p w14:paraId="3ABD7D56" w14:textId="77777777" w:rsidR="00F45188" w:rsidRDefault="00F45188" w:rsidP="00F45188">
      <w:pPr>
        <w:pStyle w:val="ListParagraph"/>
        <w:numPr>
          <w:ilvl w:val="0"/>
          <w:numId w:val="28"/>
        </w:numPr>
        <w:rPr>
          <w:rFonts w:ascii="Helvetica" w:hAnsi="Helvetica"/>
        </w:rPr>
      </w:pPr>
      <w:r>
        <w:rPr>
          <w:rFonts w:ascii="Helvetica" w:hAnsi="Helvetica"/>
        </w:rPr>
        <w:t>Professional appearance (5 points)</w:t>
      </w:r>
    </w:p>
    <w:p w14:paraId="127E1680" w14:textId="77777777" w:rsidR="00F45188" w:rsidRDefault="00F45188" w:rsidP="00F45188">
      <w:pPr>
        <w:pStyle w:val="ListParagraph"/>
        <w:numPr>
          <w:ilvl w:val="0"/>
          <w:numId w:val="28"/>
        </w:numPr>
        <w:rPr>
          <w:rFonts w:ascii="Helvetica" w:hAnsi="Helvetica"/>
        </w:rPr>
      </w:pPr>
      <w:r>
        <w:rPr>
          <w:rFonts w:ascii="Helvetica" w:hAnsi="Helvetica"/>
        </w:rPr>
        <w:t>Used effectively and appropriately (5 points)</w:t>
      </w:r>
    </w:p>
    <w:p w14:paraId="0A31E034" w14:textId="77777777" w:rsidR="00F45188" w:rsidRDefault="00F45188" w:rsidP="00F45188">
      <w:pPr>
        <w:rPr>
          <w:rFonts w:ascii="Helvetica" w:hAnsi="Helvetica"/>
        </w:rPr>
      </w:pPr>
    </w:p>
    <w:p w14:paraId="3672EB1B" w14:textId="77777777" w:rsidR="00F45188" w:rsidRPr="00DE3EEC" w:rsidRDefault="00F45188" w:rsidP="00F45188">
      <w:pPr>
        <w:rPr>
          <w:rFonts w:ascii="Helvetica" w:hAnsi="Helvetica"/>
          <w:b/>
        </w:rPr>
      </w:pPr>
      <w:r>
        <w:rPr>
          <w:rFonts w:ascii="Helvetica" w:hAnsi="Helvetica"/>
          <w:b/>
        </w:rPr>
        <w:t>Time Guidelines</w:t>
      </w:r>
    </w:p>
    <w:p w14:paraId="71B237D5" w14:textId="77777777" w:rsidR="00F45188" w:rsidRDefault="00F45188" w:rsidP="00F45188">
      <w:pPr>
        <w:rPr>
          <w:rFonts w:ascii="Helvetica" w:hAnsi="Helvetica"/>
        </w:rPr>
      </w:pPr>
    </w:p>
    <w:p w14:paraId="5D14DC17" w14:textId="77777777" w:rsidR="00F45188" w:rsidRDefault="00F45188" w:rsidP="00F45188">
      <w:pPr>
        <w:rPr>
          <w:rFonts w:ascii="Helvetica" w:hAnsi="Helvetica"/>
        </w:rPr>
      </w:pPr>
      <w:r>
        <w:rPr>
          <w:rFonts w:ascii="Helvetica" w:hAnsi="Helvetica"/>
        </w:rPr>
        <w:t>1-10 seconds over or under = 5 points off</w:t>
      </w:r>
    </w:p>
    <w:p w14:paraId="044C45FC" w14:textId="77777777" w:rsidR="00F45188" w:rsidRDefault="00F45188" w:rsidP="00F45188">
      <w:pPr>
        <w:rPr>
          <w:rFonts w:ascii="Helvetica" w:hAnsi="Helvetica"/>
        </w:rPr>
      </w:pPr>
      <w:r>
        <w:rPr>
          <w:rFonts w:ascii="Helvetica" w:hAnsi="Helvetica"/>
        </w:rPr>
        <w:t>11-20 seconds over or under = 7 points off</w:t>
      </w:r>
    </w:p>
    <w:p w14:paraId="7D259009" w14:textId="77777777" w:rsidR="00F45188" w:rsidRDefault="00F45188" w:rsidP="00F45188">
      <w:pPr>
        <w:rPr>
          <w:rFonts w:ascii="Helvetica" w:hAnsi="Helvetica"/>
        </w:rPr>
      </w:pPr>
      <w:r>
        <w:rPr>
          <w:rFonts w:ascii="Helvetica" w:hAnsi="Helvetica"/>
        </w:rPr>
        <w:t>21-30 seconds over or under = 10 points off</w:t>
      </w:r>
    </w:p>
    <w:p w14:paraId="2513B204" w14:textId="77777777" w:rsidR="00F45188" w:rsidRDefault="00F45188" w:rsidP="00F45188">
      <w:pPr>
        <w:rPr>
          <w:rFonts w:ascii="Helvetica" w:hAnsi="Helvetica"/>
        </w:rPr>
      </w:pPr>
    </w:p>
    <w:p w14:paraId="7FA109F5" w14:textId="77777777" w:rsidR="00F45188" w:rsidRDefault="00F45188" w:rsidP="00F45188">
      <w:pPr>
        <w:rPr>
          <w:rFonts w:ascii="Helvetica" w:hAnsi="Helvetica"/>
        </w:rPr>
      </w:pPr>
      <w:r>
        <w:rPr>
          <w:rFonts w:ascii="Helvetica" w:hAnsi="Helvetica"/>
        </w:rPr>
        <w:t>At 30 seconds over you will be asked to stop. You will receive a 10 point deduction and you will not receive points for any elements not completed as a result of being cut off.</w:t>
      </w:r>
    </w:p>
    <w:p w14:paraId="6007F948" w14:textId="77777777" w:rsidR="00F45188" w:rsidRPr="00DE3EEC" w:rsidRDefault="00F45188" w:rsidP="00F45188">
      <w:pPr>
        <w:rPr>
          <w:rFonts w:ascii="Helvetica" w:hAnsi="Helvetica"/>
        </w:rPr>
      </w:pPr>
    </w:p>
    <w:p w14:paraId="2CF333F9" w14:textId="77777777" w:rsidR="00F45188" w:rsidRDefault="00F45188" w:rsidP="00F45188">
      <w:pPr>
        <w:jc w:val="center"/>
        <w:rPr>
          <w:rFonts w:ascii="Helvetica" w:hAnsi="Helvetica"/>
        </w:rPr>
      </w:pPr>
    </w:p>
    <w:p w14:paraId="091D91C1" w14:textId="77777777" w:rsidR="00F45188" w:rsidRPr="00F85215" w:rsidRDefault="00F45188" w:rsidP="00F45188">
      <w:pPr>
        <w:rPr>
          <w:rFonts w:ascii="Helvetica" w:hAnsi="Helvetica"/>
        </w:rPr>
      </w:pPr>
    </w:p>
    <w:p w14:paraId="4E6D58BA" w14:textId="77777777" w:rsidR="00F45188" w:rsidRDefault="00F45188" w:rsidP="00F137B4">
      <w:pPr>
        <w:rPr>
          <w:rFonts w:ascii="Helvetica" w:hAnsi="Helvetica" w:cs="Arial"/>
          <w:color w:val="000000"/>
        </w:rPr>
        <w:sectPr w:rsidR="00F45188">
          <w:pgSz w:w="12240" w:h="15840"/>
          <w:pgMar w:top="1440" w:right="1800" w:bottom="1440" w:left="1800" w:header="720" w:footer="720" w:gutter="0"/>
          <w:cols w:space="720"/>
        </w:sectPr>
      </w:pPr>
    </w:p>
    <w:p w14:paraId="53F1B993" w14:textId="77777777" w:rsidR="00F45188" w:rsidRDefault="00F45188" w:rsidP="00F45188">
      <w:pPr>
        <w:jc w:val="center"/>
        <w:rPr>
          <w:rFonts w:ascii="Helvetica" w:hAnsi="Helvetica"/>
          <w:b/>
        </w:rPr>
      </w:pPr>
      <w:r>
        <w:rPr>
          <w:rFonts w:ascii="Helvetica" w:hAnsi="Helvetica"/>
          <w:b/>
        </w:rPr>
        <w:t>Instructor Feedback Form: Group Informative Speech</w:t>
      </w:r>
    </w:p>
    <w:p w14:paraId="7B692CB7" w14:textId="77777777" w:rsidR="00F45188" w:rsidRDefault="00F45188" w:rsidP="00F45188">
      <w:pPr>
        <w:rPr>
          <w:rFonts w:ascii="Helvetica" w:hAnsi="Helvetica"/>
          <w:b/>
        </w:rPr>
        <w:sectPr w:rsidR="00F45188">
          <w:headerReference w:type="default" r:id="rId16"/>
          <w:pgSz w:w="12240" w:h="15840"/>
          <w:pgMar w:top="1440" w:right="1800" w:bottom="1440" w:left="1800" w:header="720" w:footer="720" w:gutter="0"/>
          <w:cols w:space="720"/>
        </w:sectPr>
      </w:pPr>
    </w:p>
    <w:p w14:paraId="0CE57367" w14:textId="77777777" w:rsidR="00F45188" w:rsidRDefault="00F45188" w:rsidP="00F45188">
      <w:pPr>
        <w:rPr>
          <w:rFonts w:ascii="Helvetica" w:hAnsi="Helvetica"/>
          <w:b/>
        </w:rPr>
      </w:pPr>
    </w:p>
    <w:p w14:paraId="5988E0E7" w14:textId="77777777" w:rsidR="00F45188" w:rsidRPr="00853A1F" w:rsidRDefault="00F45188" w:rsidP="00F45188">
      <w:pPr>
        <w:rPr>
          <w:rFonts w:ascii="Helvetica" w:hAnsi="Helvetica"/>
          <w:b/>
        </w:rPr>
      </w:pPr>
      <w:r>
        <w:rPr>
          <w:rFonts w:ascii="Helvetica" w:hAnsi="Helvetica"/>
          <w:b/>
        </w:rPr>
        <w:t>Introduction (5 points)</w:t>
      </w:r>
    </w:p>
    <w:p w14:paraId="7328D761" w14:textId="77777777" w:rsidR="00F45188" w:rsidRDefault="00F45188" w:rsidP="00F45188">
      <w:pPr>
        <w:rPr>
          <w:rFonts w:ascii="Helvetica" w:hAnsi="Helvetica"/>
        </w:rPr>
      </w:pPr>
      <w:r>
        <w:rPr>
          <w:rFonts w:ascii="Helvetica" w:hAnsi="Helvetica"/>
        </w:rPr>
        <w:t>_____ Captured attention</w:t>
      </w:r>
    </w:p>
    <w:p w14:paraId="00DB9FCD" w14:textId="77777777" w:rsidR="00F45188" w:rsidRDefault="00F45188" w:rsidP="00F45188">
      <w:pPr>
        <w:rPr>
          <w:rFonts w:ascii="Helvetica" w:hAnsi="Helvetica"/>
        </w:rPr>
      </w:pPr>
      <w:r>
        <w:rPr>
          <w:rFonts w:ascii="Helvetica" w:hAnsi="Helvetica"/>
        </w:rPr>
        <w:t>_____ Stated thesis</w:t>
      </w:r>
    </w:p>
    <w:p w14:paraId="048E1CD2" w14:textId="77777777" w:rsidR="00F45188" w:rsidRDefault="00F45188" w:rsidP="00F45188">
      <w:pPr>
        <w:rPr>
          <w:rFonts w:ascii="Helvetica" w:hAnsi="Helvetica"/>
        </w:rPr>
      </w:pPr>
      <w:r>
        <w:rPr>
          <w:rFonts w:ascii="Helvetica" w:hAnsi="Helvetica"/>
        </w:rPr>
        <w:t>_____ Established credibility</w:t>
      </w:r>
    </w:p>
    <w:p w14:paraId="5AF4513F" w14:textId="77777777" w:rsidR="00F45188" w:rsidRDefault="00F45188" w:rsidP="00F45188">
      <w:pPr>
        <w:rPr>
          <w:rFonts w:ascii="Helvetica" w:hAnsi="Helvetica"/>
        </w:rPr>
      </w:pPr>
      <w:r>
        <w:rPr>
          <w:rFonts w:ascii="Helvetica" w:hAnsi="Helvetica"/>
        </w:rPr>
        <w:t>_____ Previewed main points</w:t>
      </w:r>
    </w:p>
    <w:p w14:paraId="69DDC29F" w14:textId="77777777" w:rsidR="00F45188" w:rsidRDefault="00F45188" w:rsidP="00F45188">
      <w:pPr>
        <w:rPr>
          <w:rFonts w:ascii="Helvetica" w:hAnsi="Helvetica"/>
        </w:rPr>
      </w:pPr>
      <w:r>
        <w:rPr>
          <w:rFonts w:ascii="Helvetica" w:hAnsi="Helvetica"/>
        </w:rPr>
        <w:t>_____ Transition to body</w:t>
      </w:r>
    </w:p>
    <w:p w14:paraId="7B803B74" w14:textId="77777777" w:rsidR="00F45188" w:rsidRDefault="00F45188" w:rsidP="00F45188">
      <w:pPr>
        <w:rPr>
          <w:rFonts w:ascii="Helvetica" w:hAnsi="Helvetica"/>
        </w:rPr>
      </w:pPr>
    </w:p>
    <w:p w14:paraId="0175CE5A" w14:textId="77777777" w:rsidR="00F45188" w:rsidRDefault="00F45188" w:rsidP="00F45188">
      <w:pPr>
        <w:rPr>
          <w:rFonts w:ascii="Helvetica" w:hAnsi="Helvetica"/>
          <w:b/>
        </w:rPr>
      </w:pPr>
      <w:r>
        <w:rPr>
          <w:rFonts w:ascii="Helvetica" w:hAnsi="Helvetica"/>
          <w:b/>
        </w:rPr>
        <w:t>Body (40 points)</w:t>
      </w:r>
    </w:p>
    <w:p w14:paraId="1F79F3E4" w14:textId="77777777" w:rsidR="00F45188" w:rsidRDefault="00F45188" w:rsidP="00F45188">
      <w:pPr>
        <w:rPr>
          <w:rFonts w:ascii="Helvetica" w:hAnsi="Helvetica"/>
        </w:rPr>
      </w:pPr>
      <w:r>
        <w:rPr>
          <w:rFonts w:ascii="Helvetica" w:hAnsi="Helvetica"/>
        </w:rPr>
        <w:t>_____ Organized main points</w:t>
      </w:r>
    </w:p>
    <w:p w14:paraId="248E3737" w14:textId="77777777" w:rsidR="00F45188" w:rsidRDefault="00F45188" w:rsidP="00F45188">
      <w:pPr>
        <w:rPr>
          <w:rFonts w:ascii="Helvetica" w:hAnsi="Helvetica"/>
        </w:rPr>
      </w:pPr>
      <w:r>
        <w:rPr>
          <w:rFonts w:ascii="Helvetica" w:hAnsi="Helvetica"/>
        </w:rPr>
        <w:t xml:space="preserve">_____ Transitions between main   </w:t>
      </w:r>
    </w:p>
    <w:p w14:paraId="7EE8FF99" w14:textId="77777777" w:rsidR="00F45188" w:rsidRDefault="00F45188" w:rsidP="00F45188">
      <w:pPr>
        <w:rPr>
          <w:rFonts w:ascii="Helvetica" w:hAnsi="Helvetica"/>
        </w:rPr>
      </w:pPr>
      <w:r>
        <w:rPr>
          <w:rFonts w:ascii="Helvetica" w:hAnsi="Helvetica"/>
        </w:rPr>
        <w:t xml:space="preserve">           points and speakers</w:t>
      </w:r>
    </w:p>
    <w:p w14:paraId="4BA28522" w14:textId="77777777" w:rsidR="00F45188" w:rsidRDefault="00F45188" w:rsidP="00F45188">
      <w:pPr>
        <w:rPr>
          <w:rFonts w:ascii="Helvetica" w:hAnsi="Helvetica"/>
        </w:rPr>
      </w:pPr>
      <w:r>
        <w:rPr>
          <w:rFonts w:ascii="Helvetica" w:hAnsi="Helvetica"/>
        </w:rPr>
        <w:t>_____ Variety of support materials</w:t>
      </w:r>
    </w:p>
    <w:p w14:paraId="34DA44D7" w14:textId="77777777" w:rsidR="00F45188" w:rsidRDefault="00F45188" w:rsidP="00F45188">
      <w:pPr>
        <w:rPr>
          <w:rFonts w:ascii="Helvetica" w:hAnsi="Helvetica"/>
        </w:rPr>
      </w:pPr>
      <w:r>
        <w:rPr>
          <w:rFonts w:ascii="Helvetica" w:hAnsi="Helvetica"/>
        </w:rPr>
        <w:t>_____ Cited 10 required sources</w:t>
      </w:r>
    </w:p>
    <w:p w14:paraId="348FBDA1" w14:textId="77777777" w:rsidR="00F45188" w:rsidRDefault="00F45188" w:rsidP="00F45188">
      <w:pPr>
        <w:rPr>
          <w:rFonts w:ascii="Helvetica" w:hAnsi="Helvetica"/>
        </w:rPr>
      </w:pPr>
      <w:r>
        <w:rPr>
          <w:rFonts w:ascii="Helvetica" w:hAnsi="Helvetica"/>
        </w:rPr>
        <w:tab/>
        <w:t>_____ Source 1</w:t>
      </w:r>
    </w:p>
    <w:p w14:paraId="096A94F2" w14:textId="77777777" w:rsidR="00F45188" w:rsidRDefault="00F45188" w:rsidP="00F45188">
      <w:pPr>
        <w:rPr>
          <w:rFonts w:ascii="Helvetica" w:hAnsi="Helvetica"/>
        </w:rPr>
      </w:pPr>
      <w:r>
        <w:rPr>
          <w:rFonts w:ascii="Helvetica" w:hAnsi="Helvetica"/>
        </w:rPr>
        <w:tab/>
        <w:t>_____ Source 2</w:t>
      </w:r>
    </w:p>
    <w:p w14:paraId="58E0B804" w14:textId="77777777" w:rsidR="00F45188" w:rsidRDefault="00F45188" w:rsidP="00F45188">
      <w:pPr>
        <w:rPr>
          <w:rFonts w:ascii="Helvetica" w:hAnsi="Helvetica"/>
        </w:rPr>
      </w:pPr>
      <w:r>
        <w:rPr>
          <w:rFonts w:ascii="Helvetica" w:hAnsi="Helvetica"/>
        </w:rPr>
        <w:tab/>
        <w:t>_____ Source 3</w:t>
      </w:r>
    </w:p>
    <w:p w14:paraId="400062D2" w14:textId="77777777" w:rsidR="00F45188" w:rsidRDefault="00F45188" w:rsidP="00F45188">
      <w:pPr>
        <w:rPr>
          <w:rFonts w:ascii="Helvetica" w:hAnsi="Helvetica"/>
        </w:rPr>
      </w:pPr>
      <w:r>
        <w:rPr>
          <w:rFonts w:ascii="Helvetica" w:hAnsi="Helvetica"/>
        </w:rPr>
        <w:tab/>
        <w:t>_____ Source 4</w:t>
      </w:r>
    </w:p>
    <w:p w14:paraId="69DBE54F" w14:textId="77777777" w:rsidR="00F45188" w:rsidRDefault="00F45188" w:rsidP="00F45188">
      <w:pPr>
        <w:rPr>
          <w:rFonts w:ascii="Helvetica" w:hAnsi="Helvetica"/>
        </w:rPr>
      </w:pPr>
      <w:r>
        <w:rPr>
          <w:rFonts w:ascii="Helvetica" w:hAnsi="Helvetica"/>
        </w:rPr>
        <w:tab/>
        <w:t>_____ Source 5</w:t>
      </w:r>
    </w:p>
    <w:p w14:paraId="33F8EB6E" w14:textId="77777777" w:rsidR="00F45188" w:rsidRDefault="00F45188" w:rsidP="00F45188">
      <w:pPr>
        <w:rPr>
          <w:rFonts w:ascii="Helvetica" w:hAnsi="Helvetica"/>
        </w:rPr>
      </w:pPr>
      <w:r>
        <w:rPr>
          <w:rFonts w:ascii="Helvetica" w:hAnsi="Helvetica"/>
        </w:rPr>
        <w:tab/>
        <w:t>_____ Source 6</w:t>
      </w:r>
    </w:p>
    <w:p w14:paraId="6F6CABBB" w14:textId="77777777" w:rsidR="00F45188" w:rsidRDefault="00F45188" w:rsidP="00F45188">
      <w:pPr>
        <w:rPr>
          <w:rFonts w:ascii="Helvetica" w:hAnsi="Helvetica"/>
        </w:rPr>
      </w:pPr>
      <w:r>
        <w:rPr>
          <w:rFonts w:ascii="Helvetica" w:hAnsi="Helvetica"/>
        </w:rPr>
        <w:tab/>
        <w:t>_____ Source 7</w:t>
      </w:r>
    </w:p>
    <w:p w14:paraId="37051DCB" w14:textId="77777777" w:rsidR="00F45188" w:rsidRDefault="00F45188" w:rsidP="00F45188">
      <w:pPr>
        <w:rPr>
          <w:rFonts w:ascii="Helvetica" w:hAnsi="Helvetica"/>
        </w:rPr>
      </w:pPr>
      <w:r>
        <w:rPr>
          <w:rFonts w:ascii="Helvetica" w:hAnsi="Helvetica"/>
        </w:rPr>
        <w:tab/>
        <w:t>_____ Source 8</w:t>
      </w:r>
    </w:p>
    <w:p w14:paraId="5A54CE22" w14:textId="77777777" w:rsidR="00F45188" w:rsidRDefault="00F45188" w:rsidP="00F45188">
      <w:pPr>
        <w:rPr>
          <w:rFonts w:ascii="Helvetica" w:hAnsi="Helvetica"/>
        </w:rPr>
      </w:pPr>
      <w:r>
        <w:rPr>
          <w:rFonts w:ascii="Helvetica" w:hAnsi="Helvetica"/>
        </w:rPr>
        <w:tab/>
        <w:t>_____ Source 9</w:t>
      </w:r>
    </w:p>
    <w:p w14:paraId="0274E2F2" w14:textId="77777777" w:rsidR="00F45188" w:rsidRDefault="00F45188" w:rsidP="00F45188">
      <w:pPr>
        <w:rPr>
          <w:rFonts w:ascii="Helvetica" w:hAnsi="Helvetica"/>
        </w:rPr>
      </w:pPr>
      <w:r>
        <w:rPr>
          <w:rFonts w:ascii="Helvetica" w:hAnsi="Helvetica"/>
        </w:rPr>
        <w:tab/>
        <w:t>_____ Source 10</w:t>
      </w:r>
    </w:p>
    <w:p w14:paraId="5933034D" w14:textId="77777777" w:rsidR="00F45188" w:rsidRDefault="00F45188" w:rsidP="00F45188">
      <w:pPr>
        <w:rPr>
          <w:rFonts w:ascii="Helvetica" w:hAnsi="Helvetica"/>
        </w:rPr>
      </w:pPr>
      <w:r>
        <w:rPr>
          <w:rFonts w:ascii="Helvetica" w:hAnsi="Helvetica"/>
        </w:rPr>
        <w:t>_____ Three clear main points</w:t>
      </w:r>
    </w:p>
    <w:p w14:paraId="15129352" w14:textId="77777777" w:rsidR="00F45188" w:rsidRDefault="00F45188" w:rsidP="00F45188">
      <w:pPr>
        <w:rPr>
          <w:rFonts w:ascii="Helvetica" w:hAnsi="Helvetica"/>
        </w:rPr>
      </w:pPr>
      <w:r>
        <w:rPr>
          <w:rFonts w:ascii="Helvetica" w:hAnsi="Helvetica"/>
        </w:rPr>
        <w:t>_____ Clear explanation of central</w:t>
      </w:r>
    </w:p>
    <w:p w14:paraId="04AA5BF4" w14:textId="77777777" w:rsidR="00F45188" w:rsidRDefault="00F45188" w:rsidP="00F45188">
      <w:pPr>
        <w:rPr>
          <w:rFonts w:ascii="Helvetica" w:hAnsi="Helvetica"/>
        </w:rPr>
      </w:pPr>
      <w:r>
        <w:rPr>
          <w:rFonts w:ascii="Helvetica" w:hAnsi="Helvetica"/>
        </w:rPr>
        <w:tab/>
        <w:t xml:space="preserve"> idea</w:t>
      </w:r>
    </w:p>
    <w:p w14:paraId="169644BC" w14:textId="77777777" w:rsidR="00F45188" w:rsidRDefault="00F45188" w:rsidP="00F45188">
      <w:pPr>
        <w:rPr>
          <w:rFonts w:ascii="Helvetica" w:hAnsi="Helvetica"/>
        </w:rPr>
      </w:pPr>
    </w:p>
    <w:p w14:paraId="1DD79067" w14:textId="77777777" w:rsidR="00F45188" w:rsidRDefault="00F45188" w:rsidP="00F45188">
      <w:pPr>
        <w:rPr>
          <w:rFonts w:ascii="Helvetica" w:hAnsi="Helvetica"/>
          <w:b/>
        </w:rPr>
      </w:pPr>
      <w:r>
        <w:rPr>
          <w:rFonts w:ascii="Helvetica" w:hAnsi="Helvetica"/>
          <w:b/>
        </w:rPr>
        <w:t>Things Done Well:</w:t>
      </w:r>
    </w:p>
    <w:p w14:paraId="71CB8A6B" w14:textId="77777777" w:rsidR="00F45188" w:rsidRDefault="00F45188" w:rsidP="00F45188">
      <w:pPr>
        <w:rPr>
          <w:rFonts w:ascii="Helvetica" w:hAnsi="Helvetica"/>
          <w:b/>
        </w:rPr>
      </w:pPr>
    </w:p>
    <w:p w14:paraId="288A2442" w14:textId="77777777" w:rsidR="00F45188" w:rsidRDefault="00F45188" w:rsidP="00F45188">
      <w:pPr>
        <w:rPr>
          <w:rFonts w:ascii="Helvetica" w:hAnsi="Helvetica"/>
          <w:b/>
        </w:rPr>
      </w:pPr>
    </w:p>
    <w:p w14:paraId="569DB557" w14:textId="77777777" w:rsidR="00F45188" w:rsidRDefault="00F45188" w:rsidP="00F45188">
      <w:pPr>
        <w:rPr>
          <w:rFonts w:ascii="Helvetica" w:hAnsi="Helvetica"/>
          <w:b/>
        </w:rPr>
      </w:pPr>
    </w:p>
    <w:p w14:paraId="7B42C1BD" w14:textId="77777777" w:rsidR="00F45188" w:rsidRDefault="00F45188" w:rsidP="00F45188">
      <w:pPr>
        <w:rPr>
          <w:rFonts w:ascii="Helvetica" w:hAnsi="Helvetica"/>
          <w:b/>
        </w:rPr>
      </w:pPr>
    </w:p>
    <w:p w14:paraId="4B0F6885" w14:textId="77777777" w:rsidR="00F45188" w:rsidRDefault="00F45188" w:rsidP="00F45188">
      <w:pPr>
        <w:rPr>
          <w:rFonts w:ascii="Helvetica" w:hAnsi="Helvetica"/>
          <w:b/>
        </w:rPr>
      </w:pPr>
    </w:p>
    <w:p w14:paraId="29298FB5" w14:textId="77777777" w:rsidR="00F45188" w:rsidRDefault="00F45188" w:rsidP="00F45188">
      <w:pPr>
        <w:rPr>
          <w:rFonts w:ascii="Helvetica" w:hAnsi="Helvetica"/>
          <w:b/>
        </w:rPr>
      </w:pPr>
    </w:p>
    <w:p w14:paraId="3A7AE0FB" w14:textId="77777777" w:rsidR="00F45188" w:rsidRDefault="00F45188" w:rsidP="00F45188">
      <w:pPr>
        <w:rPr>
          <w:rFonts w:ascii="Helvetica" w:hAnsi="Helvetica"/>
          <w:b/>
        </w:rPr>
      </w:pPr>
    </w:p>
    <w:p w14:paraId="1715C8F0" w14:textId="77777777" w:rsidR="00F45188" w:rsidRDefault="00F45188" w:rsidP="00F45188">
      <w:pPr>
        <w:rPr>
          <w:rFonts w:ascii="Helvetica" w:hAnsi="Helvetica"/>
          <w:b/>
        </w:rPr>
      </w:pPr>
      <w:r>
        <w:rPr>
          <w:rFonts w:ascii="Helvetica" w:hAnsi="Helvetica"/>
          <w:b/>
        </w:rPr>
        <w:t>Areas for Improvement:</w:t>
      </w:r>
    </w:p>
    <w:p w14:paraId="39CA6B2A" w14:textId="77777777" w:rsidR="005F3EDF" w:rsidRDefault="00F45188" w:rsidP="00F45188">
      <w:pPr>
        <w:rPr>
          <w:rFonts w:ascii="Helvetica" w:hAnsi="Helvetica"/>
          <w:b/>
        </w:rPr>
      </w:pPr>
      <w:r>
        <w:rPr>
          <w:rFonts w:ascii="Helvetica" w:hAnsi="Helvetica"/>
          <w:b/>
        </w:rPr>
        <w:br w:type="column"/>
      </w:r>
    </w:p>
    <w:p w14:paraId="257E0B24" w14:textId="77777777" w:rsidR="00F45188" w:rsidRDefault="00F45188" w:rsidP="00F45188">
      <w:pPr>
        <w:rPr>
          <w:rFonts w:ascii="Helvetica" w:hAnsi="Helvetica"/>
        </w:rPr>
      </w:pPr>
      <w:r>
        <w:rPr>
          <w:rFonts w:ascii="Helvetica" w:hAnsi="Helvetica"/>
          <w:b/>
        </w:rPr>
        <w:t>Conclusion (5 points)</w:t>
      </w:r>
    </w:p>
    <w:p w14:paraId="6F7E3898" w14:textId="77777777" w:rsidR="00F45188" w:rsidRDefault="00F45188" w:rsidP="00F45188">
      <w:pPr>
        <w:rPr>
          <w:rFonts w:ascii="Helvetica" w:hAnsi="Helvetica"/>
        </w:rPr>
      </w:pPr>
      <w:r>
        <w:rPr>
          <w:rFonts w:ascii="Helvetica" w:hAnsi="Helvetica"/>
        </w:rPr>
        <w:t>_____ Summarized main points</w:t>
      </w:r>
    </w:p>
    <w:p w14:paraId="584E1B39" w14:textId="77777777" w:rsidR="00F45188" w:rsidRDefault="00F45188" w:rsidP="00F45188">
      <w:pPr>
        <w:rPr>
          <w:rFonts w:ascii="Helvetica" w:hAnsi="Helvetica"/>
        </w:rPr>
      </w:pPr>
      <w:r>
        <w:rPr>
          <w:rFonts w:ascii="Helvetica" w:hAnsi="Helvetica"/>
        </w:rPr>
        <w:t>_____ Restated thesis</w:t>
      </w:r>
    </w:p>
    <w:p w14:paraId="47774B39" w14:textId="77777777" w:rsidR="00F45188" w:rsidRDefault="00F45188" w:rsidP="00F45188">
      <w:pPr>
        <w:rPr>
          <w:rFonts w:ascii="Helvetica" w:hAnsi="Helvetica"/>
        </w:rPr>
      </w:pPr>
      <w:r>
        <w:rPr>
          <w:rFonts w:ascii="Helvetica" w:hAnsi="Helvetica"/>
        </w:rPr>
        <w:t>_____ Memorable final thought</w:t>
      </w:r>
    </w:p>
    <w:p w14:paraId="468DAAAA" w14:textId="77777777" w:rsidR="00F45188" w:rsidRDefault="00F45188" w:rsidP="00F45188">
      <w:pPr>
        <w:rPr>
          <w:rFonts w:ascii="Helvetica" w:hAnsi="Helvetica"/>
        </w:rPr>
      </w:pPr>
    </w:p>
    <w:p w14:paraId="43D9173F" w14:textId="77777777" w:rsidR="00F45188" w:rsidRDefault="00F45188" w:rsidP="00F45188">
      <w:pPr>
        <w:rPr>
          <w:rFonts w:ascii="Helvetica" w:hAnsi="Helvetica"/>
        </w:rPr>
      </w:pPr>
      <w:r>
        <w:rPr>
          <w:rFonts w:ascii="Helvetica" w:hAnsi="Helvetica"/>
          <w:b/>
        </w:rPr>
        <w:t>Delivery (15 points)</w:t>
      </w:r>
    </w:p>
    <w:p w14:paraId="7A5D9D68" w14:textId="77777777" w:rsidR="00F45188" w:rsidRDefault="00F45188" w:rsidP="00F45188">
      <w:pPr>
        <w:rPr>
          <w:rFonts w:ascii="Helvetica" w:hAnsi="Helvetica"/>
        </w:rPr>
      </w:pPr>
      <w:r>
        <w:rPr>
          <w:rFonts w:ascii="Helvetica" w:hAnsi="Helvetica"/>
        </w:rPr>
        <w:t>_____ Eye contact</w:t>
      </w:r>
    </w:p>
    <w:p w14:paraId="746C9098" w14:textId="77777777" w:rsidR="00F45188" w:rsidRDefault="00F45188" w:rsidP="00F45188">
      <w:pPr>
        <w:rPr>
          <w:rFonts w:ascii="Helvetica" w:hAnsi="Helvetica"/>
        </w:rPr>
      </w:pPr>
      <w:r>
        <w:rPr>
          <w:rFonts w:ascii="Helvetica" w:hAnsi="Helvetica"/>
        </w:rPr>
        <w:t>_____ Effective vocal delivery</w:t>
      </w:r>
    </w:p>
    <w:p w14:paraId="03F41421" w14:textId="77777777" w:rsidR="00F45188" w:rsidRDefault="00F45188" w:rsidP="00F45188">
      <w:pPr>
        <w:rPr>
          <w:rFonts w:ascii="Helvetica" w:hAnsi="Helvetica"/>
        </w:rPr>
      </w:pPr>
      <w:r>
        <w:rPr>
          <w:rFonts w:ascii="Helvetica" w:hAnsi="Helvetica"/>
        </w:rPr>
        <w:t>_____ Effective physical delivery</w:t>
      </w:r>
    </w:p>
    <w:p w14:paraId="45B4E1AC" w14:textId="77777777" w:rsidR="00F45188" w:rsidRDefault="00F45188" w:rsidP="00F45188">
      <w:pPr>
        <w:rPr>
          <w:rFonts w:ascii="Helvetica" w:hAnsi="Helvetica"/>
        </w:rPr>
      </w:pPr>
      <w:r>
        <w:rPr>
          <w:rFonts w:ascii="Helvetica" w:hAnsi="Helvetica"/>
        </w:rPr>
        <w:t>_____ Extemporaneous delivery</w:t>
      </w:r>
    </w:p>
    <w:p w14:paraId="4742595A" w14:textId="77777777" w:rsidR="00F45188" w:rsidRDefault="00F45188" w:rsidP="00F45188">
      <w:pPr>
        <w:rPr>
          <w:rFonts w:ascii="Helvetica" w:hAnsi="Helvetica"/>
        </w:rPr>
      </w:pPr>
      <w:r>
        <w:rPr>
          <w:rFonts w:ascii="Helvetica" w:hAnsi="Helvetica"/>
        </w:rPr>
        <w:t>_____ Equal time for group members</w:t>
      </w:r>
    </w:p>
    <w:p w14:paraId="576AB1AD" w14:textId="77777777" w:rsidR="00F45188" w:rsidRDefault="00F45188" w:rsidP="00F45188">
      <w:pPr>
        <w:rPr>
          <w:rFonts w:ascii="Helvetica" w:hAnsi="Helvetica"/>
        </w:rPr>
      </w:pPr>
    </w:p>
    <w:p w14:paraId="332F2DD6" w14:textId="77777777" w:rsidR="00F45188" w:rsidRDefault="00F45188" w:rsidP="00F45188">
      <w:pPr>
        <w:rPr>
          <w:rFonts w:ascii="Helvetica" w:hAnsi="Helvetica"/>
        </w:rPr>
      </w:pPr>
      <w:r>
        <w:rPr>
          <w:rFonts w:ascii="Helvetica" w:hAnsi="Helvetica"/>
          <w:b/>
        </w:rPr>
        <w:t>Visual Aid (10 points)</w:t>
      </w:r>
    </w:p>
    <w:p w14:paraId="33FE4B7A" w14:textId="77777777" w:rsidR="00F45188" w:rsidRDefault="00F45188" w:rsidP="00F45188">
      <w:pPr>
        <w:rPr>
          <w:rFonts w:ascii="Helvetica" w:hAnsi="Helvetica"/>
        </w:rPr>
      </w:pPr>
      <w:r>
        <w:rPr>
          <w:rFonts w:ascii="Helvetica" w:hAnsi="Helvetica"/>
        </w:rPr>
        <w:t>_____ Professional appearance</w:t>
      </w:r>
    </w:p>
    <w:p w14:paraId="3DA24DE7" w14:textId="77777777" w:rsidR="00F45568" w:rsidRDefault="00F45188" w:rsidP="00F45188">
      <w:pPr>
        <w:rPr>
          <w:rFonts w:ascii="Helvetica" w:hAnsi="Helvetica"/>
        </w:rPr>
      </w:pPr>
      <w:r>
        <w:rPr>
          <w:rFonts w:ascii="Helvetica" w:hAnsi="Helvetica"/>
        </w:rPr>
        <w:t>_____ Used effectively</w:t>
      </w:r>
    </w:p>
    <w:p w14:paraId="169374CE" w14:textId="77777777" w:rsidR="00F45568" w:rsidRDefault="00F45568" w:rsidP="00F45188">
      <w:pPr>
        <w:rPr>
          <w:rFonts w:ascii="Helvetica" w:hAnsi="Helvetica"/>
        </w:rPr>
      </w:pPr>
    </w:p>
    <w:p w14:paraId="31F4CD2A" w14:textId="77777777" w:rsidR="00F45568" w:rsidRDefault="00F45568" w:rsidP="00F45188">
      <w:pPr>
        <w:rPr>
          <w:rFonts w:ascii="Helvetica" w:hAnsi="Helvetica"/>
        </w:rPr>
      </w:pPr>
    </w:p>
    <w:p w14:paraId="176FA54B" w14:textId="77777777" w:rsidR="00F45568" w:rsidRDefault="00F45568" w:rsidP="00F45188">
      <w:pPr>
        <w:rPr>
          <w:rFonts w:ascii="Helvetica" w:hAnsi="Helvetica"/>
        </w:rPr>
      </w:pPr>
    </w:p>
    <w:p w14:paraId="3124EA57" w14:textId="77777777" w:rsidR="00F45568" w:rsidRDefault="00F45568" w:rsidP="00F45188">
      <w:pPr>
        <w:rPr>
          <w:rFonts w:ascii="Helvetica" w:hAnsi="Helvetica"/>
          <w:b/>
        </w:rPr>
      </w:pPr>
      <w:r>
        <w:rPr>
          <w:rFonts w:ascii="Helvetica" w:hAnsi="Helvetica"/>
          <w:b/>
        </w:rPr>
        <w:t>Time:</w:t>
      </w:r>
    </w:p>
    <w:p w14:paraId="703ED901" w14:textId="77777777" w:rsidR="00F45568" w:rsidRDefault="00F45568" w:rsidP="00F45188">
      <w:pPr>
        <w:rPr>
          <w:rFonts w:ascii="Helvetica" w:hAnsi="Helvetica"/>
          <w:b/>
        </w:rPr>
      </w:pPr>
    </w:p>
    <w:p w14:paraId="3617ED8E" w14:textId="77777777" w:rsidR="001F368C" w:rsidRDefault="001F368C" w:rsidP="00F45188">
      <w:pPr>
        <w:rPr>
          <w:rFonts w:ascii="Helvetica" w:hAnsi="Helvetica"/>
          <w:b/>
        </w:rPr>
      </w:pPr>
    </w:p>
    <w:p w14:paraId="4F013388" w14:textId="77777777" w:rsidR="001F368C" w:rsidRDefault="001F368C" w:rsidP="00F45188">
      <w:pPr>
        <w:rPr>
          <w:rFonts w:ascii="Helvetica" w:hAnsi="Helvetica"/>
          <w:b/>
        </w:rPr>
        <w:sectPr w:rsidR="001F368C">
          <w:type w:val="continuous"/>
          <w:pgSz w:w="12240" w:h="15840"/>
          <w:pgMar w:top="1440" w:right="1800" w:bottom="1440" w:left="1800" w:header="720" w:footer="720" w:gutter="0"/>
          <w:cols w:num="2" w:space="720"/>
        </w:sectPr>
      </w:pPr>
    </w:p>
    <w:p w14:paraId="7C22C52A" w14:textId="77777777" w:rsidR="001F368C" w:rsidRDefault="001F368C" w:rsidP="001F368C">
      <w:pPr>
        <w:jc w:val="center"/>
        <w:rPr>
          <w:rFonts w:ascii="Helvetica" w:hAnsi="Helvetica"/>
        </w:rPr>
      </w:pPr>
      <w:r>
        <w:rPr>
          <w:rFonts w:ascii="Helvetica" w:hAnsi="Helvetica"/>
          <w:b/>
        </w:rPr>
        <w:t>Group Member Evaluation Form</w:t>
      </w:r>
    </w:p>
    <w:p w14:paraId="5CF2D783" w14:textId="77777777" w:rsidR="001F368C" w:rsidRDefault="001F368C" w:rsidP="001F368C">
      <w:pPr>
        <w:rPr>
          <w:rFonts w:ascii="Helvetica" w:hAnsi="Helvetica"/>
        </w:rPr>
      </w:pPr>
      <w:r>
        <w:rPr>
          <w:rFonts w:ascii="Helvetica" w:hAnsi="Helvetica"/>
        </w:rPr>
        <w:t>These forms should be turned in individually to the TA or instructor (not in your group’s folder or envelope, in other words). All forms will be kept strictly confidential, so please be as honest as possible in evaluating your group members. You should fill out one form per group member (there are four of these forms in this manual).</w:t>
      </w:r>
    </w:p>
    <w:p w14:paraId="6B42B526" w14:textId="77777777" w:rsidR="001F368C" w:rsidRDefault="001F368C" w:rsidP="001F368C">
      <w:pPr>
        <w:rPr>
          <w:rFonts w:ascii="Helvetica" w:hAnsi="Helvetica"/>
        </w:rPr>
      </w:pPr>
    </w:p>
    <w:p w14:paraId="792C569B" w14:textId="77777777" w:rsidR="001F368C" w:rsidRDefault="001F368C" w:rsidP="001F368C">
      <w:pPr>
        <w:rPr>
          <w:rFonts w:ascii="Helvetica" w:hAnsi="Helvetica"/>
          <w:b/>
        </w:rPr>
      </w:pPr>
      <w:r>
        <w:rPr>
          <w:rFonts w:ascii="Helvetica" w:hAnsi="Helvetica"/>
          <w:b/>
        </w:rPr>
        <w:t>Member Name:</w:t>
      </w:r>
    </w:p>
    <w:p w14:paraId="3503766A" w14:textId="77777777" w:rsidR="001F368C" w:rsidRDefault="001F368C" w:rsidP="001F368C">
      <w:pPr>
        <w:rPr>
          <w:rFonts w:ascii="Helvetica" w:hAnsi="Helvetica"/>
          <w:b/>
        </w:rPr>
      </w:pPr>
    </w:p>
    <w:p w14:paraId="60E28EF5" w14:textId="77777777" w:rsidR="001F368C" w:rsidRDefault="001F368C" w:rsidP="001F368C">
      <w:pPr>
        <w:rPr>
          <w:rFonts w:ascii="Helvetica" w:hAnsi="Helvetica"/>
          <w:b/>
        </w:rPr>
      </w:pPr>
      <w:r>
        <w:rPr>
          <w:rFonts w:ascii="Helvetica" w:hAnsi="Helvetica"/>
          <w:b/>
        </w:rPr>
        <w:t>Evaluated By:</w:t>
      </w:r>
    </w:p>
    <w:p w14:paraId="6E932DA9" w14:textId="77777777" w:rsidR="001F368C" w:rsidRDefault="001F368C" w:rsidP="001F368C">
      <w:pPr>
        <w:rPr>
          <w:rFonts w:ascii="Helvetica" w:hAnsi="Helvetica"/>
          <w:b/>
        </w:rPr>
      </w:pPr>
    </w:p>
    <w:p w14:paraId="1F4B9260" w14:textId="77777777" w:rsidR="001F368C" w:rsidRPr="00CD665A" w:rsidRDefault="001F368C" w:rsidP="001F368C">
      <w:pPr>
        <w:pStyle w:val="ListParagraph"/>
        <w:numPr>
          <w:ilvl w:val="0"/>
          <w:numId w:val="29"/>
        </w:numPr>
        <w:rPr>
          <w:rFonts w:ascii="Helvetica" w:hAnsi="Helvetica"/>
        </w:rPr>
      </w:pPr>
      <w:r w:rsidRPr="00CD665A">
        <w:rPr>
          <w:rFonts w:ascii="Helvetica" w:hAnsi="Helvetica"/>
        </w:rPr>
        <w:t>Was this person dependable in attending group meetings? If no, explain.</w:t>
      </w:r>
    </w:p>
    <w:p w14:paraId="313B2898" w14:textId="77777777" w:rsidR="001F368C" w:rsidRDefault="001F368C" w:rsidP="001F368C">
      <w:pPr>
        <w:rPr>
          <w:rFonts w:ascii="Helvetica" w:hAnsi="Helvetica"/>
        </w:rPr>
      </w:pPr>
    </w:p>
    <w:p w14:paraId="45912024" w14:textId="77777777" w:rsidR="001F368C" w:rsidRDefault="001F368C" w:rsidP="001F368C">
      <w:pPr>
        <w:rPr>
          <w:rFonts w:ascii="Helvetica" w:hAnsi="Helvetica"/>
        </w:rPr>
      </w:pPr>
    </w:p>
    <w:p w14:paraId="6B8AE582" w14:textId="77777777" w:rsidR="001F368C" w:rsidRDefault="001F368C" w:rsidP="001F368C">
      <w:pPr>
        <w:rPr>
          <w:rFonts w:ascii="Helvetica" w:hAnsi="Helvetica"/>
        </w:rPr>
      </w:pPr>
    </w:p>
    <w:p w14:paraId="4A93A3A9" w14:textId="77777777" w:rsidR="001F368C" w:rsidRDefault="001F368C" w:rsidP="001F368C">
      <w:pPr>
        <w:rPr>
          <w:rFonts w:ascii="Helvetica" w:hAnsi="Helvetica"/>
        </w:rPr>
      </w:pPr>
    </w:p>
    <w:p w14:paraId="1CFA78EB" w14:textId="77777777" w:rsidR="001F368C" w:rsidRPr="00CD665A" w:rsidRDefault="001F368C" w:rsidP="001F368C">
      <w:pPr>
        <w:pStyle w:val="ListParagraph"/>
        <w:numPr>
          <w:ilvl w:val="0"/>
          <w:numId w:val="29"/>
        </w:numPr>
        <w:rPr>
          <w:rFonts w:ascii="Helvetica" w:hAnsi="Helvetica"/>
        </w:rPr>
      </w:pPr>
      <w:r w:rsidRPr="00CD665A">
        <w:rPr>
          <w:rFonts w:ascii="Helvetica" w:hAnsi="Helvetica"/>
        </w:rPr>
        <w:t>Did this person willingly accept assigned tasks? If no, explain.</w:t>
      </w:r>
    </w:p>
    <w:p w14:paraId="4FFD7FC6" w14:textId="77777777" w:rsidR="001F368C" w:rsidRDefault="001F368C" w:rsidP="001F368C">
      <w:pPr>
        <w:rPr>
          <w:rFonts w:ascii="Helvetica" w:hAnsi="Helvetica"/>
        </w:rPr>
      </w:pPr>
    </w:p>
    <w:p w14:paraId="4B1BB5CE" w14:textId="77777777" w:rsidR="001F368C" w:rsidRDefault="001F368C" w:rsidP="001F368C">
      <w:pPr>
        <w:rPr>
          <w:rFonts w:ascii="Helvetica" w:hAnsi="Helvetica"/>
        </w:rPr>
      </w:pPr>
    </w:p>
    <w:p w14:paraId="011A88BD" w14:textId="77777777" w:rsidR="001F368C" w:rsidRDefault="001F368C" w:rsidP="001F368C">
      <w:pPr>
        <w:rPr>
          <w:rFonts w:ascii="Helvetica" w:hAnsi="Helvetica"/>
        </w:rPr>
      </w:pPr>
    </w:p>
    <w:p w14:paraId="71FC7986" w14:textId="77777777" w:rsidR="001F368C" w:rsidRDefault="001F368C" w:rsidP="001F368C">
      <w:pPr>
        <w:rPr>
          <w:rFonts w:ascii="Helvetica" w:hAnsi="Helvetica"/>
        </w:rPr>
      </w:pPr>
    </w:p>
    <w:p w14:paraId="7DCEF2BA" w14:textId="77777777" w:rsidR="001F368C" w:rsidRPr="00CD665A" w:rsidRDefault="001F368C" w:rsidP="001F368C">
      <w:pPr>
        <w:pStyle w:val="ListParagraph"/>
        <w:numPr>
          <w:ilvl w:val="0"/>
          <w:numId w:val="29"/>
        </w:numPr>
        <w:rPr>
          <w:rFonts w:ascii="Helvetica" w:hAnsi="Helvetica"/>
        </w:rPr>
      </w:pPr>
      <w:r w:rsidRPr="00CD665A">
        <w:rPr>
          <w:rFonts w:ascii="Helvetica" w:hAnsi="Helvetica"/>
        </w:rPr>
        <w:t>Did this person contribute positively to group discussions and work well with other members? If no, explain.</w:t>
      </w:r>
    </w:p>
    <w:p w14:paraId="0742C847" w14:textId="77777777" w:rsidR="001F368C" w:rsidRDefault="001F368C" w:rsidP="001F368C">
      <w:pPr>
        <w:rPr>
          <w:rFonts w:ascii="Helvetica" w:hAnsi="Helvetica"/>
        </w:rPr>
      </w:pPr>
    </w:p>
    <w:p w14:paraId="280A0544" w14:textId="77777777" w:rsidR="001F368C" w:rsidRDefault="001F368C" w:rsidP="001F368C">
      <w:pPr>
        <w:rPr>
          <w:rFonts w:ascii="Helvetica" w:hAnsi="Helvetica"/>
        </w:rPr>
      </w:pPr>
    </w:p>
    <w:p w14:paraId="2378C165" w14:textId="77777777" w:rsidR="001F368C" w:rsidRDefault="001F368C" w:rsidP="001F368C">
      <w:pPr>
        <w:rPr>
          <w:rFonts w:ascii="Helvetica" w:hAnsi="Helvetica"/>
        </w:rPr>
      </w:pPr>
    </w:p>
    <w:p w14:paraId="6AA0024D" w14:textId="77777777" w:rsidR="001F368C" w:rsidRDefault="001F368C" w:rsidP="001F368C">
      <w:pPr>
        <w:rPr>
          <w:rFonts w:ascii="Helvetica" w:hAnsi="Helvetica"/>
        </w:rPr>
      </w:pPr>
    </w:p>
    <w:p w14:paraId="1785302C" w14:textId="77777777" w:rsidR="001F368C" w:rsidRPr="00CD665A" w:rsidRDefault="001F368C" w:rsidP="001F368C">
      <w:pPr>
        <w:pStyle w:val="ListParagraph"/>
        <w:numPr>
          <w:ilvl w:val="0"/>
          <w:numId w:val="29"/>
        </w:numPr>
        <w:rPr>
          <w:rFonts w:ascii="Helvetica" w:hAnsi="Helvetica"/>
        </w:rPr>
      </w:pPr>
      <w:r w:rsidRPr="00CD665A">
        <w:rPr>
          <w:rFonts w:ascii="Helvetica" w:hAnsi="Helvetica"/>
        </w:rPr>
        <w:t>Did this person complete work on time or make alternative arrangements? If no, explain.</w:t>
      </w:r>
    </w:p>
    <w:p w14:paraId="6B95C68C" w14:textId="77777777" w:rsidR="001F368C" w:rsidRDefault="001F368C" w:rsidP="001F368C">
      <w:pPr>
        <w:rPr>
          <w:rFonts w:ascii="Helvetica" w:hAnsi="Helvetica"/>
        </w:rPr>
        <w:sectPr w:rsidR="001F368C">
          <w:headerReference w:type="default" r:id="rId17"/>
          <w:pgSz w:w="12240" w:h="15840"/>
          <w:pgMar w:top="1440" w:right="1800" w:bottom="1440" w:left="1800" w:header="720" w:footer="720" w:gutter="0"/>
          <w:cols w:space="720"/>
        </w:sectPr>
      </w:pPr>
    </w:p>
    <w:p w14:paraId="6BEEDC65" w14:textId="77777777" w:rsidR="001F368C" w:rsidRDefault="001F368C" w:rsidP="001F368C">
      <w:pPr>
        <w:rPr>
          <w:rFonts w:ascii="Helvetica" w:hAnsi="Helvetica"/>
        </w:rPr>
      </w:pPr>
    </w:p>
    <w:p w14:paraId="458A127E" w14:textId="77777777" w:rsidR="001F368C" w:rsidRDefault="001F368C" w:rsidP="001F368C">
      <w:pPr>
        <w:rPr>
          <w:rFonts w:ascii="Helvetica" w:hAnsi="Helvetica"/>
        </w:rPr>
      </w:pPr>
    </w:p>
    <w:p w14:paraId="5CF432BB" w14:textId="77777777" w:rsidR="001F368C" w:rsidRDefault="001F368C" w:rsidP="001F368C">
      <w:pPr>
        <w:rPr>
          <w:rFonts w:ascii="Helvetica" w:hAnsi="Helvetica"/>
        </w:rPr>
      </w:pPr>
    </w:p>
    <w:p w14:paraId="1F4B0A4D" w14:textId="77777777" w:rsidR="001F368C" w:rsidRDefault="001F368C" w:rsidP="001F368C">
      <w:pPr>
        <w:rPr>
          <w:rFonts w:ascii="Helvetica" w:hAnsi="Helvetica"/>
        </w:rPr>
      </w:pPr>
    </w:p>
    <w:p w14:paraId="1CD6E1B3" w14:textId="77777777" w:rsidR="001F368C" w:rsidRDefault="001F368C" w:rsidP="001F368C">
      <w:pPr>
        <w:pStyle w:val="ListParagraph"/>
        <w:numPr>
          <w:ilvl w:val="0"/>
          <w:numId w:val="29"/>
        </w:numPr>
        <w:rPr>
          <w:rFonts w:ascii="Helvetica" w:hAnsi="Helvetica"/>
        </w:rPr>
        <w:sectPr w:rsidR="001F368C">
          <w:type w:val="continuous"/>
          <w:pgSz w:w="12240" w:h="15840"/>
          <w:pgMar w:top="1440" w:right="1800" w:bottom="1440" w:left="1800" w:header="720" w:footer="720" w:gutter="0"/>
          <w:cols w:num="2" w:space="720"/>
        </w:sectPr>
      </w:pPr>
    </w:p>
    <w:p w14:paraId="7A9D4C91" w14:textId="77777777" w:rsidR="001F368C" w:rsidRPr="00CD665A" w:rsidRDefault="001F368C" w:rsidP="001F368C">
      <w:pPr>
        <w:pStyle w:val="ListParagraph"/>
        <w:numPr>
          <w:ilvl w:val="0"/>
          <w:numId w:val="29"/>
        </w:numPr>
        <w:rPr>
          <w:rFonts w:ascii="Helvetica" w:hAnsi="Helvetica"/>
        </w:rPr>
      </w:pPr>
      <w:r w:rsidRPr="00CD665A">
        <w:rPr>
          <w:rFonts w:ascii="Helvetica" w:hAnsi="Helvetica"/>
        </w:rPr>
        <w:t>Was this person a valuable member of the team overall? If no, explain.</w:t>
      </w:r>
    </w:p>
    <w:p w14:paraId="7F8F4DE2" w14:textId="77777777" w:rsidR="001F368C" w:rsidRDefault="001F368C" w:rsidP="001F368C">
      <w:pPr>
        <w:rPr>
          <w:rFonts w:ascii="Helvetica" w:hAnsi="Helvetica"/>
        </w:rPr>
      </w:pPr>
    </w:p>
    <w:p w14:paraId="37ABD701" w14:textId="77777777" w:rsidR="001F368C" w:rsidRDefault="001F368C" w:rsidP="001F368C">
      <w:pPr>
        <w:rPr>
          <w:rFonts w:ascii="Helvetica" w:hAnsi="Helvetica"/>
        </w:rPr>
      </w:pPr>
    </w:p>
    <w:p w14:paraId="56641D99" w14:textId="77777777" w:rsidR="001F368C" w:rsidRDefault="001F368C" w:rsidP="001F368C">
      <w:pPr>
        <w:rPr>
          <w:rFonts w:ascii="Helvetica" w:hAnsi="Helvetica"/>
        </w:rPr>
      </w:pPr>
    </w:p>
    <w:p w14:paraId="59D0676C" w14:textId="77777777" w:rsidR="001F368C" w:rsidRDefault="001F368C" w:rsidP="001F368C">
      <w:pPr>
        <w:rPr>
          <w:rFonts w:ascii="Helvetica" w:hAnsi="Helvetica"/>
        </w:rPr>
      </w:pPr>
    </w:p>
    <w:p w14:paraId="2B1C8934" w14:textId="77777777" w:rsidR="001F368C" w:rsidRDefault="001F368C" w:rsidP="001F368C">
      <w:pPr>
        <w:rPr>
          <w:rFonts w:ascii="Helvetica" w:hAnsi="Helvetica"/>
        </w:rPr>
      </w:pPr>
    </w:p>
    <w:p w14:paraId="00C86A1C" w14:textId="77777777" w:rsidR="001F368C" w:rsidRPr="00CD665A" w:rsidRDefault="001F368C" w:rsidP="001F368C">
      <w:pPr>
        <w:pStyle w:val="ListParagraph"/>
        <w:numPr>
          <w:ilvl w:val="0"/>
          <w:numId w:val="29"/>
        </w:numPr>
        <w:rPr>
          <w:rFonts w:ascii="Helvetica" w:hAnsi="Helvetica"/>
        </w:rPr>
      </w:pPr>
      <w:r w:rsidRPr="00CD665A">
        <w:rPr>
          <w:rFonts w:ascii="Helvetica" w:hAnsi="Helvetica"/>
        </w:rPr>
        <w:t>Is there anything else your instructor should know about how this person contributed to your group?</w:t>
      </w:r>
    </w:p>
    <w:p w14:paraId="239B5BF6" w14:textId="77777777" w:rsidR="001F368C" w:rsidRDefault="001F368C" w:rsidP="00F45188">
      <w:pPr>
        <w:rPr>
          <w:rFonts w:ascii="Helvetica" w:hAnsi="Helvetica"/>
          <w:b/>
        </w:rPr>
      </w:pPr>
    </w:p>
    <w:p w14:paraId="1A23B128" w14:textId="77777777" w:rsidR="001F368C" w:rsidRDefault="001F368C" w:rsidP="00F45188">
      <w:pPr>
        <w:rPr>
          <w:rFonts w:ascii="Helvetica" w:hAnsi="Helvetica"/>
          <w:b/>
        </w:rPr>
        <w:sectPr w:rsidR="001F368C">
          <w:type w:val="continuous"/>
          <w:pgSz w:w="12240" w:h="15840"/>
          <w:pgMar w:top="1440" w:right="1800" w:bottom="1440" w:left="1800" w:header="720" w:footer="720" w:gutter="0"/>
          <w:cols w:space="720"/>
        </w:sectPr>
      </w:pPr>
    </w:p>
    <w:p w14:paraId="665000C4" w14:textId="77777777" w:rsidR="001F368C" w:rsidRDefault="001F368C" w:rsidP="001F368C">
      <w:pPr>
        <w:jc w:val="center"/>
        <w:rPr>
          <w:rFonts w:ascii="Helvetica" w:hAnsi="Helvetica"/>
        </w:rPr>
      </w:pPr>
      <w:r>
        <w:rPr>
          <w:rFonts w:ascii="Helvetica" w:hAnsi="Helvetica"/>
          <w:b/>
        </w:rPr>
        <w:t>Group Member Evaluation Form</w:t>
      </w:r>
    </w:p>
    <w:p w14:paraId="263A4E5C" w14:textId="77777777" w:rsidR="001F368C" w:rsidRDefault="001F368C" w:rsidP="001F368C">
      <w:pPr>
        <w:rPr>
          <w:rFonts w:ascii="Helvetica" w:hAnsi="Helvetica"/>
        </w:rPr>
      </w:pPr>
      <w:r>
        <w:rPr>
          <w:rFonts w:ascii="Helvetica" w:hAnsi="Helvetica"/>
        </w:rPr>
        <w:t>These forms should be turned in individually to the TA or instructor (not in your group’s folder or envelope, in other words). All forms will be kept strictly confidential, so please be as honest as possible in evaluating your group members. You should fill out one form per group member (there are four of these forms in this manual).</w:t>
      </w:r>
    </w:p>
    <w:p w14:paraId="25DCF7D7" w14:textId="77777777" w:rsidR="001F368C" w:rsidRDefault="001F368C" w:rsidP="001F368C">
      <w:pPr>
        <w:rPr>
          <w:rFonts w:ascii="Helvetica" w:hAnsi="Helvetica"/>
        </w:rPr>
      </w:pPr>
    </w:p>
    <w:p w14:paraId="291CB378" w14:textId="77777777" w:rsidR="001F368C" w:rsidRDefault="001F368C" w:rsidP="001F368C">
      <w:pPr>
        <w:rPr>
          <w:rFonts w:ascii="Helvetica" w:hAnsi="Helvetica"/>
          <w:b/>
        </w:rPr>
      </w:pPr>
      <w:r>
        <w:rPr>
          <w:rFonts w:ascii="Helvetica" w:hAnsi="Helvetica"/>
          <w:b/>
        </w:rPr>
        <w:t>Member Name:</w:t>
      </w:r>
    </w:p>
    <w:p w14:paraId="4D1DDD8E" w14:textId="77777777" w:rsidR="001F368C" w:rsidRDefault="001F368C" w:rsidP="001F368C">
      <w:pPr>
        <w:rPr>
          <w:rFonts w:ascii="Helvetica" w:hAnsi="Helvetica"/>
          <w:b/>
        </w:rPr>
      </w:pPr>
    </w:p>
    <w:p w14:paraId="0DC97E0F" w14:textId="77777777" w:rsidR="001F368C" w:rsidRDefault="001F368C" w:rsidP="001F368C">
      <w:pPr>
        <w:rPr>
          <w:rFonts w:ascii="Helvetica" w:hAnsi="Helvetica"/>
          <w:b/>
        </w:rPr>
      </w:pPr>
      <w:r>
        <w:rPr>
          <w:rFonts w:ascii="Helvetica" w:hAnsi="Helvetica"/>
          <w:b/>
        </w:rPr>
        <w:t>Evaluated By:</w:t>
      </w:r>
    </w:p>
    <w:p w14:paraId="05F5C764" w14:textId="77777777" w:rsidR="001F368C" w:rsidRDefault="001F368C" w:rsidP="001F368C">
      <w:pPr>
        <w:rPr>
          <w:rFonts w:ascii="Helvetica" w:hAnsi="Helvetica"/>
          <w:b/>
        </w:rPr>
      </w:pPr>
    </w:p>
    <w:p w14:paraId="40EEF4CF" w14:textId="77777777" w:rsidR="001F368C" w:rsidRPr="00CD665A" w:rsidRDefault="001F368C" w:rsidP="001F368C">
      <w:pPr>
        <w:pStyle w:val="ListParagraph"/>
        <w:numPr>
          <w:ilvl w:val="0"/>
          <w:numId w:val="33"/>
        </w:numPr>
        <w:rPr>
          <w:rFonts w:ascii="Helvetica" w:hAnsi="Helvetica"/>
        </w:rPr>
      </w:pPr>
      <w:r w:rsidRPr="00CD665A">
        <w:rPr>
          <w:rFonts w:ascii="Helvetica" w:hAnsi="Helvetica"/>
        </w:rPr>
        <w:t>Was this person dependable in attending group meetings? If no, explain.</w:t>
      </w:r>
    </w:p>
    <w:p w14:paraId="2A328CDB" w14:textId="77777777" w:rsidR="001F368C" w:rsidRDefault="001F368C" w:rsidP="001F368C">
      <w:pPr>
        <w:rPr>
          <w:rFonts w:ascii="Helvetica" w:hAnsi="Helvetica"/>
        </w:rPr>
      </w:pPr>
    </w:p>
    <w:p w14:paraId="7052775C" w14:textId="77777777" w:rsidR="001F368C" w:rsidRDefault="001F368C" w:rsidP="001F368C">
      <w:pPr>
        <w:rPr>
          <w:rFonts w:ascii="Helvetica" w:hAnsi="Helvetica"/>
        </w:rPr>
      </w:pPr>
    </w:p>
    <w:p w14:paraId="26BA0167" w14:textId="77777777" w:rsidR="001F368C" w:rsidRDefault="001F368C" w:rsidP="001F368C">
      <w:pPr>
        <w:rPr>
          <w:rFonts w:ascii="Helvetica" w:hAnsi="Helvetica"/>
        </w:rPr>
      </w:pPr>
    </w:p>
    <w:p w14:paraId="48D4A55C" w14:textId="77777777" w:rsidR="001F368C" w:rsidRDefault="001F368C" w:rsidP="001F368C">
      <w:pPr>
        <w:rPr>
          <w:rFonts w:ascii="Helvetica" w:hAnsi="Helvetica"/>
        </w:rPr>
      </w:pPr>
    </w:p>
    <w:p w14:paraId="20D88534" w14:textId="77777777" w:rsidR="001F368C" w:rsidRPr="00CD665A" w:rsidRDefault="001F368C" w:rsidP="001F368C">
      <w:pPr>
        <w:pStyle w:val="ListParagraph"/>
        <w:numPr>
          <w:ilvl w:val="0"/>
          <w:numId w:val="33"/>
        </w:numPr>
        <w:rPr>
          <w:rFonts w:ascii="Helvetica" w:hAnsi="Helvetica"/>
        </w:rPr>
      </w:pPr>
      <w:r w:rsidRPr="00CD665A">
        <w:rPr>
          <w:rFonts w:ascii="Helvetica" w:hAnsi="Helvetica"/>
        </w:rPr>
        <w:t>Did this person willingly accept assigned tasks? If no, explain.</w:t>
      </w:r>
    </w:p>
    <w:p w14:paraId="2D7ADA02" w14:textId="77777777" w:rsidR="001F368C" w:rsidRDefault="001F368C" w:rsidP="001F368C">
      <w:pPr>
        <w:rPr>
          <w:rFonts w:ascii="Helvetica" w:hAnsi="Helvetica"/>
        </w:rPr>
      </w:pPr>
    </w:p>
    <w:p w14:paraId="5D0A4874" w14:textId="77777777" w:rsidR="001F368C" w:rsidRDefault="001F368C" w:rsidP="001F368C">
      <w:pPr>
        <w:rPr>
          <w:rFonts w:ascii="Helvetica" w:hAnsi="Helvetica"/>
        </w:rPr>
      </w:pPr>
    </w:p>
    <w:p w14:paraId="6E8A8026" w14:textId="77777777" w:rsidR="001F368C" w:rsidRDefault="001F368C" w:rsidP="001F368C">
      <w:pPr>
        <w:rPr>
          <w:rFonts w:ascii="Helvetica" w:hAnsi="Helvetica"/>
        </w:rPr>
      </w:pPr>
    </w:p>
    <w:p w14:paraId="5263353A" w14:textId="77777777" w:rsidR="001F368C" w:rsidRDefault="001F368C" w:rsidP="001F368C">
      <w:pPr>
        <w:rPr>
          <w:rFonts w:ascii="Helvetica" w:hAnsi="Helvetica"/>
        </w:rPr>
      </w:pPr>
    </w:p>
    <w:p w14:paraId="42FDE2FD" w14:textId="77777777" w:rsidR="001F368C" w:rsidRPr="00CD665A" w:rsidRDefault="001F368C" w:rsidP="001F368C">
      <w:pPr>
        <w:pStyle w:val="ListParagraph"/>
        <w:numPr>
          <w:ilvl w:val="0"/>
          <w:numId w:val="33"/>
        </w:numPr>
        <w:rPr>
          <w:rFonts w:ascii="Helvetica" w:hAnsi="Helvetica"/>
        </w:rPr>
      </w:pPr>
      <w:r w:rsidRPr="00CD665A">
        <w:rPr>
          <w:rFonts w:ascii="Helvetica" w:hAnsi="Helvetica"/>
        </w:rPr>
        <w:t>Did this person contribute positively to group discussions and work well with other members? If no, explain.</w:t>
      </w:r>
    </w:p>
    <w:p w14:paraId="20F9D37C" w14:textId="77777777" w:rsidR="001F368C" w:rsidRDefault="001F368C" w:rsidP="001F368C">
      <w:pPr>
        <w:rPr>
          <w:rFonts w:ascii="Helvetica" w:hAnsi="Helvetica"/>
        </w:rPr>
      </w:pPr>
    </w:p>
    <w:p w14:paraId="2B331224" w14:textId="77777777" w:rsidR="001F368C" w:rsidRDefault="001F368C" w:rsidP="001F368C">
      <w:pPr>
        <w:rPr>
          <w:rFonts w:ascii="Helvetica" w:hAnsi="Helvetica"/>
        </w:rPr>
      </w:pPr>
    </w:p>
    <w:p w14:paraId="614BBD9A" w14:textId="77777777" w:rsidR="001F368C" w:rsidRDefault="001F368C" w:rsidP="001F368C">
      <w:pPr>
        <w:rPr>
          <w:rFonts w:ascii="Helvetica" w:hAnsi="Helvetica"/>
        </w:rPr>
      </w:pPr>
    </w:p>
    <w:p w14:paraId="31B5A493" w14:textId="77777777" w:rsidR="001F368C" w:rsidRDefault="001F368C" w:rsidP="001F368C">
      <w:pPr>
        <w:rPr>
          <w:rFonts w:ascii="Helvetica" w:hAnsi="Helvetica"/>
        </w:rPr>
      </w:pPr>
    </w:p>
    <w:p w14:paraId="207756E6" w14:textId="77777777" w:rsidR="001F368C" w:rsidRPr="00CD665A" w:rsidRDefault="001F368C" w:rsidP="001F368C">
      <w:pPr>
        <w:pStyle w:val="ListParagraph"/>
        <w:numPr>
          <w:ilvl w:val="0"/>
          <w:numId w:val="33"/>
        </w:numPr>
        <w:rPr>
          <w:rFonts w:ascii="Helvetica" w:hAnsi="Helvetica"/>
        </w:rPr>
      </w:pPr>
      <w:r w:rsidRPr="00CD665A">
        <w:rPr>
          <w:rFonts w:ascii="Helvetica" w:hAnsi="Helvetica"/>
        </w:rPr>
        <w:t>Did this person complete work on time or make alternative arrangements? If no, explain.</w:t>
      </w:r>
    </w:p>
    <w:p w14:paraId="1D4D7193" w14:textId="77777777" w:rsidR="001F368C" w:rsidRDefault="001F368C" w:rsidP="001F368C">
      <w:pPr>
        <w:rPr>
          <w:rFonts w:ascii="Helvetica" w:hAnsi="Helvetica"/>
        </w:rPr>
      </w:pPr>
    </w:p>
    <w:p w14:paraId="3F0ADAD6" w14:textId="77777777" w:rsidR="001F368C" w:rsidRDefault="001F368C" w:rsidP="001F368C">
      <w:pPr>
        <w:rPr>
          <w:rFonts w:ascii="Helvetica" w:hAnsi="Helvetica"/>
        </w:rPr>
      </w:pPr>
    </w:p>
    <w:p w14:paraId="1E7A13B1" w14:textId="77777777" w:rsidR="001F368C" w:rsidRDefault="001F368C" w:rsidP="001F368C">
      <w:pPr>
        <w:rPr>
          <w:rFonts w:ascii="Helvetica" w:hAnsi="Helvetica"/>
        </w:rPr>
      </w:pPr>
    </w:p>
    <w:p w14:paraId="4C523FDF" w14:textId="77777777" w:rsidR="001F368C" w:rsidRDefault="001F368C" w:rsidP="001F368C">
      <w:pPr>
        <w:rPr>
          <w:rFonts w:ascii="Helvetica" w:hAnsi="Helvetica"/>
        </w:rPr>
      </w:pPr>
    </w:p>
    <w:p w14:paraId="0A692E4C" w14:textId="77777777" w:rsidR="001F368C" w:rsidRPr="00CD665A" w:rsidRDefault="001F368C" w:rsidP="001F368C">
      <w:pPr>
        <w:pStyle w:val="ListParagraph"/>
        <w:numPr>
          <w:ilvl w:val="0"/>
          <w:numId w:val="33"/>
        </w:numPr>
        <w:rPr>
          <w:rFonts w:ascii="Helvetica" w:hAnsi="Helvetica"/>
        </w:rPr>
      </w:pPr>
      <w:r w:rsidRPr="00CD665A">
        <w:rPr>
          <w:rFonts w:ascii="Helvetica" w:hAnsi="Helvetica"/>
        </w:rPr>
        <w:t>Was this person a valuable member of the team overall? If no, explain.</w:t>
      </w:r>
    </w:p>
    <w:p w14:paraId="0021DCC0" w14:textId="77777777" w:rsidR="001F368C" w:rsidRDefault="001F368C" w:rsidP="001F368C">
      <w:pPr>
        <w:rPr>
          <w:rFonts w:ascii="Helvetica" w:hAnsi="Helvetica"/>
        </w:rPr>
      </w:pPr>
    </w:p>
    <w:p w14:paraId="2E1E5BA3" w14:textId="77777777" w:rsidR="001F368C" w:rsidRDefault="001F368C" w:rsidP="001F368C">
      <w:pPr>
        <w:rPr>
          <w:rFonts w:ascii="Helvetica" w:hAnsi="Helvetica"/>
        </w:rPr>
      </w:pPr>
    </w:p>
    <w:p w14:paraId="5DAE444C" w14:textId="77777777" w:rsidR="001F368C" w:rsidRDefault="001F368C" w:rsidP="001F368C">
      <w:pPr>
        <w:rPr>
          <w:rFonts w:ascii="Helvetica" w:hAnsi="Helvetica"/>
        </w:rPr>
      </w:pPr>
    </w:p>
    <w:p w14:paraId="017EF5CC" w14:textId="77777777" w:rsidR="001F368C" w:rsidRDefault="001F368C" w:rsidP="001F368C">
      <w:pPr>
        <w:rPr>
          <w:rFonts w:ascii="Helvetica" w:hAnsi="Helvetica"/>
        </w:rPr>
      </w:pPr>
    </w:p>
    <w:p w14:paraId="7EA852F2" w14:textId="77777777" w:rsidR="001F368C" w:rsidRDefault="001F368C" w:rsidP="001F368C">
      <w:pPr>
        <w:rPr>
          <w:rFonts w:ascii="Helvetica" w:hAnsi="Helvetica"/>
        </w:rPr>
      </w:pPr>
    </w:p>
    <w:p w14:paraId="1A8304D4" w14:textId="77777777" w:rsidR="001F368C" w:rsidRPr="00CD665A" w:rsidRDefault="001F368C" w:rsidP="001F368C">
      <w:pPr>
        <w:pStyle w:val="ListParagraph"/>
        <w:numPr>
          <w:ilvl w:val="0"/>
          <w:numId w:val="33"/>
        </w:numPr>
        <w:rPr>
          <w:rFonts w:ascii="Helvetica" w:hAnsi="Helvetica"/>
        </w:rPr>
      </w:pPr>
      <w:r w:rsidRPr="00CD665A">
        <w:rPr>
          <w:rFonts w:ascii="Helvetica" w:hAnsi="Helvetica"/>
        </w:rPr>
        <w:t>Is there anything else your instructor should know about how this person contributed to your group?</w:t>
      </w:r>
    </w:p>
    <w:p w14:paraId="2F5D0239" w14:textId="77777777" w:rsidR="001F368C" w:rsidRDefault="001F368C" w:rsidP="00F45188">
      <w:pPr>
        <w:rPr>
          <w:rFonts w:ascii="Helvetica" w:hAnsi="Helvetica"/>
          <w:b/>
        </w:rPr>
      </w:pPr>
    </w:p>
    <w:p w14:paraId="1E2B09F1" w14:textId="77777777" w:rsidR="001F368C" w:rsidRDefault="001F368C" w:rsidP="00F45188">
      <w:pPr>
        <w:rPr>
          <w:rFonts w:ascii="Helvetica" w:hAnsi="Helvetica"/>
          <w:b/>
        </w:rPr>
        <w:sectPr w:rsidR="001F368C">
          <w:pgSz w:w="12240" w:h="15840"/>
          <w:pgMar w:top="1440" w:right="1800" w:bottom="1440" w:left="1800" w:header="720" w:footer="720" w:gutter="0"/>
          <w:cols w:space="720"/>
        </w:sectPr>
      </w:pPr>
    </w:p>
    <w:p w14:paraId="74293618" w14:textId="77777777" w:rsidR="001F368C" w:rsidRDefault="001F368C" w:rsidP="001F368C">
      <w:pPr>
        <w:jc w:val="center"/>
        <w:rPr>
          <w:rFonts w:ascii="Helvetica" w:hAnsi="Helvetica"/>
        </w:rPr>
      </w:pPr>
      <w:r>
        <w:rPr>
          <w:rFonts w:ascii="Helvetica" w:hAnsi="Helvetica"/>
          <w:b/>
        </w:rPr>
        <w:t>Group Member Evaluation Form</w:t>
      </w:r>
    </w:p>
    <w:p w14:paraId="6C0D24DC" w14:textId="77777777" w:rsidR="001F368C" w:rsidRDefault="001F368C" w:rsidP="001F368C">
      <w:pPr>
        <w:rPr>
          <w:rFonts w:ascii="Helvetica" w:hAnsi="Helvetica"/>
        </w:rPr>
      </w:pPr>
      <w:r>
        <w:rPr>
          <w:rFonts w:ascii="Helvetica" w:hAnsi="Helvetica"/>
        </w:rPr>
        <w:t>These forms should be turned in individually to the TA or instructor (not in your group’s folder or envelope, in other words). All forms will be kept strictly confidential, so please be as honest as possible in evaluating your group members. You should fill out one form per group member (there are four of these forms in this manual).</w:t>
      </w:r>
    </w:p>
    <w:p w14:paraId="4F4C0CB9" w14:textId="77777777" w:rsidR="001F368C" w:rsidRDefault="001F368C" w:rsidP="001F368C">
      <w:pPr>
        <w:rPr>
          <w:rFonts w:ascii="Helvetica" w:hAnsi="Helvetica"/>
        </w:rPr>
      </w:pPr>
    </w:p>
    <w:p w14:paraId="3390F857" w14:textId="77777777" w:rsidR="001F368C" w:rsidRDefault="001F368C" w:rsidP="001F368C">
      <w:pPr>
        <w:rPr>
          <w:rFonts w:ascii="Helvetica" w:hAnsi="Helvetica"/>
          <w:b/>
        </w:rPr>
      </w:pPr>
      <w:r>
        <w:rPr>
          <w:rFonts w:ascii="Helvetica" w:hAnsi="Helvetica"/>
          <w:b/>
        </w:rPr>
        <w:t>Member Name:</w:t>
      </w:r>
    </w:p>
    <w:p w14:paraId="5B93E0FE" w14:textId="77777777" w:rsidR="001F368C" w:rsidRDefault="001F368C" w:rsidP="001F368C">
      <w:pPr>
        <w:rPr>
          <w:rFonts w:ascii="Helvetica" w:hAnsi="Helvetica"/>
          <w:b/>
        </w:rPr>
      </w:pPr>
    </w:p>
    <w:p w14:paraId="532B63BD" w14:textId="77777777" w:rsidR="001F368C" w:rsidRDefault="001F368C" w:rsidP="001F368C">
      <w:pPr>
        <w:rPr>
          <w:rFonts w:ascii="Helvetica" w:hAnsi="Helvetica"/>
          <w:b/>
        </w:rPr>
      </w:pPr>
      <w:r>
        <w:rPr>
          <w:rFonts w:ascii="Helvetica" w:hAnsi="Helvetica"/>
          <w:b/>
        </w:rPr>
        <w:t>Evaluated By:</w:t>
      </w:r>
    </w:p>
    <w:p w14:paraId="429E1FFA" w14:textId="77777777" w:rsidR="001F368C" w:rsidRDefault="001F368C" w:rsidP="001F368C">
      <w:pPr>
        <w:rPr>
          <w:rFonts w:ascii="Helvetica" w:hAnsi="Helvetica"/>
          <w:b/>
        </w:rPr>
      </w:pPr>
    </w:p>
    <w:p w14:paraId="473D9D40" w14:textId="77777777" w:rsidR="001F368C" w:rsidRPr="00CD665A" w:rsidRDefault="001F368C" w:rsidP="001F368C">
      <w:pPr>
        <w:pStyle w:val="ListParagraph"/>
        <w:numPr>
          <w:ilvl w:val="0"/>
          <w:numId w:val="34"/>
        </w:numPr>
        <w:rPr>
          <w:rFonts w:ascii="Helvetica" w:hAnsi="Helvetica"/>
        </w:rPr>
      </w:pPr>
      <w:r w:rsidRPr="00CD665A">
        <w:rPr>
          <w:rFonts w:ascii="Helvetica" w:hAnsi="Helvetica"/>
        </w:rPr>
        <w:t>Was this person dependable in attending group meetings? If no, explain.</w:t>
      </w:r>
    </w:p>
    <w:p w14:paraId="21C67B84" w14:textId="77777777" w:rsidR="001F368C" w:rsidRDefault="001F368C" w:rsidP="001F368C">
      <w:pPr>
        <w:rPr>
          <w:rFonts w:ascii="Helvetica" w:hAnsi="Helvetica"/>
        </w:rPr>
      </w:pPr>
    </w:p>
    <w:p w14:paraId="567D3392" w14:textId="77777777" w:rsidR="001F368C" w:rsidRDefault="001F368C" w:rsidP="001F368C">
      <w:pPr>
        <w:rPr>
          <w:rFonts w:ascii="Helvetica" w:hAnsi="Helvetica"/>
        </w:rPr>
      </w:pPr>
    </w:p>
    <w:p w14:paraId="1C303FDC" w14:textId="77777777" w:rsidR="001F368C" w:rsidRDefault="001F368C" w:rsidP="001F368C">
      <w:pPr>
        <w:rPr>
          <w:rFonts w:ascii="Helvetica" w:hAnsi="Helvetica"/>
        </w:rPr>
      </w:pPr>
    </w:p>
    <w:p w14:paraId="020E89E8" w14:textId="77777777" w:rsidR="001F368C" w:rsidRDefault="001F368C" w:rsidP="001F368C">
      <w:pPr>
        <w:rPr>
          <w:rFonts w:ascii="Helvetica" w:hAnsi="Helvetica"/>
        </w:rPr>
      </w:pPr>
    </w:p>
    <w:p w14:paraId="02CD387D" w14:textId="77777777" w:rsidR="001F368C" w:rsidRPr="00CD665A" w:rsidRDefault="001F368C" w:rsidP="001F368C">
      <w:pPr>
        <w:pStyle w:val="ListParagraph"/>
        <w:numPr>
          <w:ilvl w:val="0"/>
          <w:numId w:val="34"/>
        </w:numPr>
        <w:rPr>
          <w:rFonts w:ascii="Helvetica" w:hAnsi="Helvetica"/>
        </w:rPr>
      </w:pPr>
      <w:r w:rsidRPr="00CD665A">
        <w:rPr>
          <w:rFonts w:ascii="Helvetica" w:hAnsi="Helvetica"/>
        </w:rPr>
        <w:t>Did this person willingly accept assigned tasks? If no, explain.</w:t>
      </w:r>
    </w:p>
    <w:p w14:paraId="15FCD786" w14:textId="77777777" w:rsidR="001F368C" w:rsidRDefault="001F368C" w:rsidP="001F368C">
      <w:pPr>
        <w:rPr>
          <w:rFonts w:ascii="Helvetica" w:hAnsi="Helvetica"/>
        </w:rPr>
      </w:pPr>
    </w:p>
    <w:p w14:paraId="1FE4FE6D" w14:textId="77777777" w:rsidR="001F368C" w:rsidRDefault="001F368C" w:rsidP="001F368C">
      <w:pPr>
        <w:rPr>
          <w:rFonts w:ascii="Helvetica" w:hAnsi="Helvetica"/>
        </w:rPr>
      </w:pPr>
    </w:p>
    <w:p w14:paraId="2F016A25" w14:textId="77777777" w:rsidR="001F368C" w:rsidRDefault="001F368C" w:rsidP="001F368C">
      <w:pPr>
        <w:rPr>
          <w:rFonts w:ascii="Helvetica" w:hAnsi="Helvetica"/>
        </w:rPr>
      </w:pPr>
    </w:p>
    <w:p w14:paraId="6451C6D6" w14:textId="77777777" w:rsidR="001F368C" w:rsidRDefault="001F368C" w:rsidP="001F368C">
      <w:pPr>
        <w:rPr>
          <w:rFonts w:ascii="Helvetica" w:hAnsi="Helvetica"/>
        </w:rPr>
      </w:pPr>
    </w:p>
    <w:p w14:paraId="3045DED4" w14:textId="77777777" w:rsidR="001F368C" w:rsidRPr="00CD665A" w:rsidRDefault="001F368C" w:rsidP="001F368C">
      <w:pPr>
        <w:pStyle w:val="ListParagraph"/>
        <w:numPr>
          <w:ilvl w:val="0"/>
          <w:numId w:val="34"/>
        </w:numPr>
        <w:rPr>
          <w:rFonts w:ascii="Helvetica" w:hAnsi="Helvetica"/>
        </w:rPr>
      </w:pPr>
      <w:r w:rsidRPr="00CD665A">
        <w:rPr>
          <w:rFonts w:ascii="Helvetica" w:hAnsi="Helvetica"/>
        </w:rPr>
        <w:t>Did this person contribute positively to group discussions and work well with other members? If no, explain.</w:t>
      </w:r>
    </w:p>
    <w:p w14:paraId="038231C0" w14:textId="77777777" w:rsidR="001F368C" w:rsidRDefault="001F368C" w:rsidP="001F368C">
      <w:pPr>
        <w:rPr>
          <w:rFonts w:ascii="Helvetica" w:hAnsi="Helvetica"/>
        </w:rPr>
      </w:pPr>
    </w:p>
    <w:p w14:paraId="34BB5836" w14:textId="77777777" w:rsidR="001F368C" w:rsidRDefault="001F368C" w:rsidP="001F368C">
      <w:pPr>
        <w:rPr>
          <w:rFonts w:ascii="Helvetica" w:hAnsi="Helvetica"/>
        </w:rPr>
      </w:pPr>
    </w:p>
    <w:p w14:paraId="1233D1B5" w14:textId="77777777" w:rsidR="001F368C" w:rsidRDefault="001F368C" w:rsidP="001F368C">
      <w:pPr>
        <w:rPr>
          <w:rFonts w:ascii="Helvetica" w:hAnsi="Helvetica"/>
        </w:rPr>
      </w:pPr>
    </w:p>
    <w:p w14:paraId="6900C82B" w14:textId="77777777" w:rsidR="001F368C" w:rsidRDefault="001F368C" w:rsidP="001F368C">
      <w:pPr>
        <w:rPr>
          <w:rFonts w:ascii="Helvetica" w:hAnsi="Helvetica"/>
        </w:rPr>
      </w:pPr>
    </w:p>
    <w:p w14:paraId="5E0C1B65" w14:textId="77777777" w:rsidR="001F368C" w:rsidRPr="00CD665A" w:rsidRDefault="001F368C" w:rsidP="001F368C">
      <w:pPr>
        <w:pStyle w:val="ListParagraph"/>
        <w:numPr>
          <w:ilvl w:val="0"/>
          <w:numId w:val="34"/>
        </w:numPr>
        <w:rPr>
          <w:rFonts w:ascii="Helvetica" w:hAnsi="Helvetica"/>
        </w:rPr>
      </w:pPr>
      <w:r w:rsidRPr="00CD665A">
        <w:rPr>
          <w:rFonts w:ascii="Helvetica" w:hAnsi="Helvetica"/>
        </w:rPr>
        <w:t>Did this person complete work on time or make alternative arrangements? If no, explain.</w:t>
      </w:r>
    </w:p>
    <w:p w14:paraId="1183E29D" w14:textId="77777777" w:rsidR="001F368C" w:rsidRDefault="001F368C" w:rsidP="001F368C">
      <w:pPr>
        <w:rPr>
          <w:rFonts w:ascii="Helvetica" w:hAnsi="Helvetica"/>
        </w:rPr>
      </w:pPr>
    </w:p>
    <w:p w14:paraId="0B994A40" w14:textId="77777777" w:rsidR="001F368C" w:rsidRDefault="001F368C" w:rsidP="001F368C">
      <w:pPr>
        <w:rPr>
          <w:rFonts w:ascii="Helvetica" w:hAnsi="Helvetica"/>
        </w:rPr>
      </w:pPr>
    </w:p>
    <w:p w14:paraId="12C228FB" w14:textId="77777777" w:rsidR="001F368C" w:rsidRDefault="001F368C" w:rsidP="001F368C">
      <w:pPr>
        <w:rPr>
          <w:rFonts w:ascii="Helvetica" w:hAnsi="Helvetica"/>
        </w:rPr>
      </w:pPr>
    </w:p>
    <w:p w14:paraId="3DAAF3B5" w14:textId="77777777" w:rsidR="001F368C" w:rsidRDefault="001F368C" w:rsidP="001F368C">
      <w:pPr>
        <w:rPr>
          <w:rFonts w:ascii="Helvetica" w:hAnsi="Helvetica"/>
        </w:rPr>
      </w:pPr>
    </w:p>
    <w:p w14:paraId="62544E61" w14:textId="77777777" w:rsidR="001F368C" w:rsidRPr="00CD665A" w:rsidRDefault="001F368C" w:rsidP="001F368C">
      <w:pPr>
        <w:pStyle w:val="ListParagraph"/>
        <w:numPr>
          <w:ilvl w:val="0"/>
          <w:numId w:val="34"/>
        </w:numPr>
        <w:rPr>
          <w:rFonts w:ascii="Helvetica" w:hAnsi="Helvetica"/>
        </w:rPr>
      </w:pPr>
      <w:r w:rsidRPr="00CD665A">
        <w:rPr>
          <w:rFonts w:ascii="Helvetica" w:hAnsi="Helvetica"/>
        </w:rPr>
        <w:t>Was this person a valuable member of the team overall? If no, explain.</w:t>
      </w:r>
    </w:p>
    <w:p w14:paraId="574FC118" w14:textId="77777777" w:rsidR="001F368C" w:rsidRDefault="001F368C" w:rsidP="001F368C">
      <w:pPr>
        <w:rPr>
          <w:rFonts w:ascii="Helvetica" w:hAnsi="Helvetica"/>
        </w:rPr>
      </w:pPr>
    </w:p>
    <w:p w14:paraId="29AF981A" w14:textId="77777777" w:rsidR="001F368C" w:rsidRDefault="001F368C" w:rsidP="001F368C">
      <w:pPr>
        <w:rPr>
          <w:rFonts w:ascii="Helvetica" w:hAnsi="Helvetica"/>
        </w:rPr>
      </w:pPr>
    </w:p>
    <w:p w14:paraId="506AE3E1" w14:textId="77777777" w:rsidR="001F368C" w:rsidRDefault="001F368C" w:rsidP="001F368C">
      <w:pPr>
        <w:rPr>
          <w:rFonts w:ascii="Helvetica" w:hAnsi="Helvetica"/>
        </w:rPr>
      </w:pPr>
    </w:p>
    <w:p w14:paraId="2FB4FEB0" w14:textId="77777777" w:rsidR="001F368C" w:rsidRDefault="001F368C" w:rsidP="001F368C">
      <w:pPr>
        <w:rPr>
          <w:rFonts w:ascii="Helvetica" w:hAnsi="Helvetica"/>
        </w:rPr>
      </w:pPr>
    </w:p>
    <w:p w14:paraId="4D9B7882" w14:textId="77777777" w:rsidR="001F368C" w:rsidRDefault="001F368C" w:rsidP="001F368C">
      <w:pPr>
        <w:rPr>
          <w:rFonts w:ascii="Helvetica" w:hAnsi="Helvetica"/>
        </w:rPr>
      </w:pPr>
    </w:p>
    <w:p w14:paraId="606AF382" w14:textId="77777777" w:rsidR="001F368C" w:rsidRPr="00CD665A" w:rsidRDefault="001F368C" w:rsidP="001F368C">
      <w:pPr>
        <w:pStyle w:val="ListParagraph"/>
        <w:numPr>
          <w:ilvl w:val="0"/>
          <w:numId w:val="34"/>
        </w:numPr>
        <w:rPr>
          <w:rFonts w:ascii="Helvetica" w:hAnsi="Helvetica"/>
        </w:rPr>
      </w:pPr>
      <w:r w:rsidRPr="00CD665A">
        <w:rPr>
          <w:rFonts w:ascii="Helvetica" w:hAnsi="Helvetica"/>
        </w:rPr>
        <w:t>Is there anything else your instructor should know about how this person contributed to your group?</w:t>
      </w:r>
    </w:p>
    <w:p w14:paraId="020CABBB" w14:textId="77777777" w:rsidR="001F368C" w:rsidRDefault="001F368C" w:rsidP="00F45188">
      <w:pPr>
        <w:rPr>
          <w:rFonts w:ascii="Helvetica" w:hAnsi="Helvetica"/>
          <w:b/>
        </w:rPr>
      </w:pPr>
    </w:p>
    <w:p w14:paraId="3B24CED2" w14:textId="77777777" w:rsidR="001F368C" w:rsidRDefault="001F368C" w:rsidP="00F45188">
      <w:pPr>
        <w:rPr>
          <w:rFonts w:ascii="Helvetica" w:hAnsi="Helvetica"/>
          <w:b/>
        </w:rPr>
        <w:sectPr w:rsidR="001F368C">
          <w:pgSz w:w="12240" w:h="15840"/>
          <w:pgMar w:top="1440" w:right="1800" w:bottom="1440" w:left="1800" w:header="720" w:footer="720" w:gutter="0"/>
          <w:cols w:space="720"/>
        </w:sectPr>
      </w:pPr>
    </w:p>
    <w:p w14:paraId="0E1F1660" w14:textId="77777777" w:rsidR="001F368C" w:rsidRDefault="001F368C" w:rsidP="001F368C">
      <w:pPr>
        <w:jc w:val="center"/>
        <w:rPr>
          <w:rFonts w:ascii="Helvetica" w:hAnsi="Helvetica"/>
        </w:rPr>
      </w:pPr>
      <w:r>
        <w:rPr>
          <w:rFonts w:ascii="Helvetica" w:hAnsi="Helvetica"/>
          <w:b/>
        </w:rPr>
        <w:t>Group Member Evaluation Form</w:t>
      </w:r>
    </w:p>
    <w:p w14:paraId="59AA2150" w14:textId="77777777" w:rsidR="001F368C" w:rsidRDefault="001F368C" w:rsidP="001F368C">
      <w:pPr>
        <w:rPr>
          <w:rFonts w:ascii="Helvetica" w:hAnsi="Helvetica"/>
        </w:rPr>
      </w:pPr>
      <w:r>
        <w:rPr>
          <w:rFonts w:ascii="Helvetica" w:hAnsi="Helvetica"/>
        </w:rPr>
        <w:t>These forms should be turned in individually to the TA or instructor (not in your group’s folder or envelope, in other words). All forms will be kept strictly confidential, so please be as honest as possible in evaluating your group members. You should fill out one form per group member (there are four of these forms in this manual).</w:t>
      </w:r>
    </w:p>
    <w:p w14:paraId="6ECCDBFE" w14:textId="77777777" w:rsidR="001F368C" w:rsidRDefault="001F368C" w:rsidP="001F368C">
      <w:pPr>
        <w:rPr>
          <w:rFonts w:ascii="Helvetica" w:hAnsi="Helvetica"/>
        </w:rPr>
      </w:pPr>
    </w:p>
    <w:p w14:paraId="4420889F" w14:textId="77777777" w:rsidR="001F368C" w:rsidRDefault="001F368C" w:rsidP="001F368C">
      <w:pPr>
        <w:rPr>
          <w:rFonts w:ascii="Helvetica" w:hAnsi="Helvetica"/>
          <w:b/>
        </w:rPr>
      </w:pPr>
      <w:r>
        <w:rPr>
          <w:rFonts w:ascii="Helvetica" w:hAnsi="Helvetica"/>
          <w:b/>
        </w:rPr>
        <w:t>Member Name:</w:t>
      </w:r>
    </w:p>
    <w:p w14:paraId="2F262496" w14:textId="77777777" w:rsidR="001F368C" w:rsidRDefault="001F368C" w:rsidP="001F368C">
      <w:pPr>
        <w:rPr>
          <w:rFonts w:ascii="Helvetica" w:hAnsi="Helvetica"/>
          <w:b/>
        </w:rPr>
      </w:pPr>
    </w:p>
    <w:p w14:paraId="65566CC0" w14:textId="77777777" w:rsidR="001F368C" w:rsidRDefault="001F368C" w:rsidP="001F368C">
      <w:pPr>
        <w:rPr>
          <w:rFonts w:ascii="Helvetica" w:hAnsi="Helvetica"/>
          <w:b/>
        </w:rPr>
      </w:pPr>
      <w:r>
        <w:rPr>
          <w:rFonts w:ascii="Helvetica" w:hAnsi="Helvetica"/>
          <w:b/>
        </w:rPr>
        <w:t>Evaluated By:</w:t>
      </w:r>
    </w:p>
    <w:p w14:paraId="3F96EEEC" w14:textId="77777777" w:rsidR="001F368C" w:rsidRDefault="001F368C" w:rsidP="001F368C">
      <w:pPr>
        <w:rPr>
          <w:rFonts w:ascii="Helvetica" w:hAnsi="Helvetica"/>
          <w:b/>
        </w:rPr>
      </w:pPr>
    </w:p>
    <w:p w14:paraId="1C58A02A" w14:textId="77777777" w:rsidR="001F368C" w:rsidRPr="00CD665A" w:rsidRDefault="001F368C" w:rsidP="001F368C">
      <w:pPr>
        <w:pStyle w:val="ListParagraph"/>
        <w:numPr>
          <w:ilvl w:val="0"/>
          <w:numId w:val="35"/>
        </w:numPr>
        <w:rPr>
          <w:rFonts w:ascii="Helvetica" w:hAnsi="Helvetica"/>
        </w:rPr>
      </w:pPr>
      <w:r w:rsidRPr="00CD665A">
        <w:rPr>
          <w:rFonts w:ascii="Helvetica" w:hAnsi="Helvetica"/>
        </w:rPr>
        <w:t>Was this person dependable in attending group meetings? If no, explain.</w:t>
      </w:r>
    </w:p>
    <w:p w14:paraId="0F05293A" w14:textId="77777777" w:rsidR="001F368C" w:rsidRDefault="001F368C" w:rsidP="001F368C">
      <w:pPr>
        <w:rPr>
          <w:rFonts w:ascii="Helvetica" w:hAnsi="Helvetica"/>
        </w:rPr>
      </w:pPr>
    </w:p>
    <w:p w14:paraId="540B51DD" w14:textId="77777777" w:rsidR="001F368C" w:rsidRDefault="001F368C" w:rsidP="001F368C">
      <w:pPr>
        <w:rPr>
          <w:rFonts w:ascii="Helvetica" w:hAnsi="Helvetica"/>
        </w:rPr>
      </w:pPr>
    </w:p>
    <w:p w14:paraId="5150632D" w14:textId="77777777" w:rsidR="001F368C" w:rsidRDefault="001F368C" w:rsidP="001F368C">
      <w:pPr>
        <w:rPr>
          <w:rFonts w:ascii="Helvetica" w:hAnsi="Helvetica"/>
        </w:rPr>
      </w:pPr>
    </w:p>
    <w:p w14:paraId="13F991AA" w14:textId="77777777" w:rsidR="001F368C" w:rsidRDefault="001F368C" w:rsidP="001F368C">
      <w:pPr>
        <w:rPr>
          <w:rFonts w:ascii="Helvetica" w:hAnsi="Helvetica"/>
        </w:rPr>
      </w:pPr>
    </w:p>
    <w:p w14:paraId="6855D1D7" w14:textId="77777777" w:rsidR="001F368C" w:rsidRPr="00CD665A" w:rsidRDefault="001F368C" w:rsidP="001F368C">
      <w:pPr>
        <w:pStyle w:val="ListParagraph"/>
        <w:numPr>
          <w:ilvl w:val="0"/>
          <w:numId w:val="35"/>
        </w:numPr>
        <w:rPr>
          <w:rFonts w:ascii="Helvetica" w:hAnsi="Helvetica"/>
        </w:rPr>
      </w:pPr>
      <w:r w:rsidRPr="00CD665A">
        <w:rPr>
          <w:rFonts w:ascii="Helvetica" w:hAnsi="Helvetica"/>
        </w:rPr>
        <w:t>Did this person willingly accept assigned tasks? If no, explain.</w:t>
      </w:r>
    </w:p>
    <w:p w14:paraId="3F600FF4" w14:textId="77777777" w:rsidR="001F368C" w:rsidRDefault="001F368C" w:rsidP="001F368C">
      <w:pPr>
        <w:rPr>
          <w:rFonts w:ascii="Helvetica" w:hAnsi="Helvetica"/>
        </w:rPr>
      </w:pPr>
    </w:p>
    <w:p w14:paraId="6350DE3A" w14:textId="77777777" w:rsidR="001F368C" w:rsidRDefault="001F368C" w:rsidP="001F368C">
      <w:pPr>
        <w:rPr>
          <w:rFonts w:ascii="Helvetica" w:hAnsi="Helvetica"/>
        </w:rPr>
      </w:pPr>
    </w:p>
    <w:p w14:paraId="306A4810" w14:textId="77777777" w:rsidR="001F368C" w:rsidRDefault="001F368C" w:rsidP="001F368C">
      <w:pPr>
        <w:rPr>
          <w:rFonts w:ascii="Helvetica" w:hAnsi="Helvetica"/>
        </w:rPr>
      </w:pPr>
    </w:p>
    <w:p w14:paraId="785B645A" w14:textId="77777777" w:rsidR="001F368C" w:rsidRDefault="001F368C" w:rsidP="001F368C">
      <w:pPr>
        <w:rPr>
          <w:rFonts w:ascii="Helvetica" w:hAnsi="Helvetica"/>
        </w:rPr>
      </w:pPr>
    </w:p>
    <w:p w14:paraId="6525C907" w14:textId="77777777" w:rsidR="001F368C" w:rsidRPr="00CD665A" w:rsidRDefault="001F368C" w:rsidP="001F368C">
      <w:pPr>
        <w:pStyle w:val="ListParagraph"/>
        <w:numPr>
          <w:ilvl w:val="0"/>
          <w:numId w:val="35"/>
        </w:numPr>
        <w:rPr>
          <w:rFonts w:ascii="Helvetica" w:hAnsi="Helvetica"/>
        </w:rPr>
      </w:pPr>
      <w:r w:rsidRPr="00CD665A">
        <w:rPr>
          <w:rFonts w:ascii="Helvetica" w:hAnsi="Helvetica"/>
        </w:rPr>
        <w:t>Did this person contribute positively to group discussions and work well with other members? If no, explain.</w:t>
      </w:r>
    </w:p>
    <w:p w14:paraId="759E06F4" w14:textId="77777777" w:rsidR="001F368C" w:rsidRDefault="001F368C" w:rsidP="001F368C">
      <w:pPr>
        <w:rPr>
          <w:rFonts w:ascii="Helvetica" w:hAnsi="Helvetica"/>
        </w:rPr>
      </w:pPr>
    </w:p>
    <w:p w14:paraId="4A7DB0AE" w14:textId="77777777" w:rsidR="001F368C" w:rsidRDefault="001F368C" w:rsidP="001F368C">
      <w:pPr>
        <w:rPr>
          <w:rFonts w:ascii="Helvetica" w:hAnsi="Helvetica"/>
        </w:rPr>
      </w:pPr>
    </w:p>
    <w:p w14:paraId="52EFEEBB" w14:textId="77777777" w:rsidR="001F368C" w:rsidRDefault="001F368C" w:rsidP="001F368C">
      <w:pPr>
        <w:rPr>
          <w:rFonts w:ascii="Helvetica" w:hAnsi="Helvetica"/>
        </w:rPr>
      </w:pPr>
    </w:p>
    <w:p w14:paraId="59A66EDF" w14:textId="77777777" w:rsidR="001F368C" w:rsidRDefault="001F368C" w:rsidP="001F368C">
      <w:pPr>
        <w:rPr>
          <w:rFonts w:ascii="Helvetica" w:hAnsi="Helvetica"/>
        </w:rPr>
      </w:pPr>
    </w:p>
    <w:p w14:paraId="60F85347" w14:textId="77777777" w:rsidR="001F368C" w:rsidRPr="00CD665A" w:rsidRDefault="001F368C" w:rsidP="001F368C">
      <w:pPr>
        <w:pStyle w:val="ListParagraph"/>
        <w:numPr>
          <w:ilvl w:val="0"/>
          <w:numId w:val="35"/>
        </w:numPr>
        <w:rPr>
          <w:rFonts w:ascii="Helvetica" w:hAnsi="Helvetica"/>
        </w:rPr>
      </w:pPr>
      <w:r w:rsidRPr="00CD665A">
        <w:rPr>
          <w:rFonts w:ascii="Helvetica" w:hAnsi="Helvetica"/>
        </w:rPr>
        <w:t>Did this person complete work on time or make alternative arrangements? If no, explain.</w:t>
      </w:r>
    </w:p>
    <w:p w14:paraId="319FA4B5" w14:textId="77777777" w:rsidR="001F368C" w:rsidRDefault="001F368C" w:rsidP="001F368C">
      <w:pPr>
        <w:rPr>
          <w:rFonts w:ascii="Helvetica" w:hAnsi="Helvetica"/>
        </w:rPr>
      </w:pPr>
    </w:p>
    <w:p w14:paraId="547E8C65" w14:textId="77777777" w:rsidR="001F368C" w:rsidRDefault="001F368C" w:rsidP="001F368C">
      <w:pPr>
        <w:rPr>
          <w:rFonts w:ascii="Helvetica" w:hAnsi="Helvetica"/>
        </w:rPr>
      </w:pPr>
    </w:p>
    <w:p w14:paraId="15DCD3F6" w14:textId="77777777" w:rsidR="001F368C" w:rsidRDefault="001F368C" w:rsidP="001F368C">
      <w:pPr>
        <w:rPr>
          <w:rFonts w:ascii="Helvetica" w:hAnsi="Helvetica"/>
        </w:rPr>
      </w:pPr>
    </w:p>
    <w:p w14:paraId="53BC52F7" w14:textId="77777777" w:rsidR="001F368C" w:rsidRDefault="001F368C" w:rsidP="001F368C">
      <w:pPr>
        <w:rPr>
          <w:rFonts w:ascii="Helvetica" w:hAnsi="Helvetica"/>
        </w:rPr>
      </w:pPr>
    </w:p>
    <w:p w14:paraId="7AC7BC52" w14:textId="77777777" w:rsidR="001F368C" w:rsidRPr="00CD665A" w:rsidRDefault="001F368C" w:rsidP="001F368C">
      <w:pPr>
        <w:pStyle w:val="ListParagraph"/>
        <w:numPr>
          <w:ilvl w:val="0"/>
          <w:numId w:val="35"/>
        </w:numPr>
        <w:rPr>
          <w:rFonts w:ascii="Helvetica" w:hAnsi="Helvetica"/>
        </w:rPr>
      </w:pPr>
      <w:r w:rsidRPr="00CD665A">
        <w:rPr>
          <w:rFonts w:ascii="Helvetica" w:hAnsi="Helvetica"/>
        </w:rPr>
        <w:t>Was this person a valuable member of the team overall? If no, explain.</w:t>
      </w:r>
    </w:p>
    <w:p w14:paraId="5B9099E3" w14:textId="77777777" w:rsidR="001F368C" w:rsidRDefault="001F368C" w:rsidP="001F368C">
      <w:pPr>
        <w:rPr>
          <w:rFonts w:ascii="Helvetica" w:hAnsi="Helvetica"/>
        </w:rPr>
      </w:pPr>
    </w:p>
    <w:p w14:paraId="556C7C4B" w14:textId="77777777" w:rsidR="001F368C" w:rsidRDefault="001F368C" w:rsidP="001F368C">
      <w:pPr>
        <w:rPr>
          <w:rFonts w:ascii="Helvetica" w:hAnsi="Helvetica"/>
        </w:rPr>
      </w:pPr>
    </w:p>
    <w:p w14:paraId="3DE9397D" w14:textId="77777777" w:rsidR="001F368C" w:rsidRDefault="001F368C" w:rsidP="001F368C">
      <w:pPr>
        <w:rPr>
          <w:rFonts w:ascii="Helvetica" w:hAnsi="Helvetica"/>
        </w:rPr>
      </w:pPr>
    </w:p>
    <w:p w14:paraId="374F4DFF" w14:textId="77777777" w:rsidR="001F368C" w:rsidRDefault="001F368C" w:rsidP="001F368C">
      <w:pPr>
        <w:rPr>
          <w:rFonts w:ascii="Helvetica" w:hAnsi="Helvetica"/>
        </w:rPr>
      </w:pPr>
    </w:p>
    <w:p w14:paraId="78700474" w14:textId="77777777" w:rsidR="001F368C" w:rsidRDefault="001F368C" w:rsidP="001F368C">
      <w:pPr>
        <w:rPr>
          <w:rFonts w:ascii="Helvetica" w:hAnsi="Helvetica"/>
        </w:rPr>
      </w:pPr>
    </w:p>
    <w:p w14:paraId="7C67C7A7" w14:textId="77777777" w:rsidR="001F368C" w:rsidRPr="00CD665A" w:rsidRDefault="001F368C" w:rsidP="001F368C">
      <w:pPr>
        <w:pStyle w:val="ListParagraph"/>
        <w:numPr>
          <w:ilvl w:val="0"/>
          <w:numId w:val="35"/>
        </w:numPr>
        <w:rPr>
          <w:rFonts w:ascii="Helvetica" w:hAnsi="Helvetica"/>
        </w:rPr>
      </w:pPr>
      <w:r w:rsidRPr="00CD665A">
        <w:rPr>
          <w:rFonts w:ascii="Helvetica" w:hAnsi="Helvetica"/>
        </w:rPr>
        <w:t>Is there anything else your instructor should know about how this person contributed to your group?</w:t>
      </w:r>
    </w:p>
    <w:p w14:paraId="34635910" w14:textId="77777777" w:rsidR="00F45568" w:rsidRDefault="00F45568" w:rsidP="00F45188">
      <w:pPr>
        <w:rPr>
          <w:rFonts w:ascii="Helvetica" w:hAnsi="Helvetica"/>
          <w:b/>
        </w:rPr>
        <w:sectPr w:rsidR="00F45568">
          <w:pgSz w:w="12240" w:h="15840"/>
          <w:pgMar w:top="1440" w:right="1800" w:bottom="1440" w:left="1800" w:header="720" w:footer="720" w:gutter="0"/>
          <w:cols w:space="720"/>
        </w:sectPr>
      </w:pPr>
    </w:p>
    <w:p w14:paraId="625C9D57" w14:textId="77777777" w:rsidR="00F45568" w:rsidRDefault="00F45568" w:rsidP="00F45568">
      <w:pPr>
        <w:jc w:val="center"/>
        <w:rPr>
          <w:rFonts w:ascii="Helvetica" w:hAnsi="Helvetica"/>
          <w:b/>
        </w:rPr>
      </w:pPr>
      <w:r>
        <w:rPr>
          <w:rFonts w:ascii="Helvetica" w:hAnsi="Helvetica"/>
          <w:b/>
        </w:rPr>
        <w:t>Peer Feedback Form: Group Informative Speech</w:t>
      </w:r>
    </w:p>
    <w:p w14:paraId="160D0D57" w14:textId="77777777" w:rsidR="00F45568" w:rsidRDefault="00F45568" w:rsidP="00F45568">
      <w:pPr>
        <w:jc w:val="center"/>
        <w:rPr>
          <w:rFonts w:ascii="Helvetica" w:hAnsi="Helvetica"/>
          <w:b/>
        </w:rPr>
      </w:pPr>
    </w:p>
    <w:p w14:paraId="0DC58A51" w14:textId="77777777" w:rsidR="00F45568" w:rsidRDefault="00F45568" w:rsidP="00F45568">
      <w:pPr>
        <w:rPr>
          <w:rFonts w:ascii="Helvetica" w:hAnsi="Helvetica"/>
        </w:rPr>
      </w:pPr>
      <w:r>
        <w:rPr>
          <w:rFonts w:ascii="Helvetica" w:hAnsi="Helvetica"/>
        </w:rPr>
        <w:t>1.  What was the group’s topic?</w:t>
      </w:r>
    </w:p>
    <w:p w14:paraId="6E57F261" w14:textId="77777777" w:rsidR="00F45568" w:rsidRDefault="00F45568" w:rsidP="00F45568">
      <w:pPr>
        <w:rPr>
          <w:rFonts w:ascii="Helvetica" w:hAnsi="Helvetica"/>
        </w:rPr>
      </w:pPr>
    </w:p>
    <w:p w14:paraId="3EFA72D7" w14:textId="77777777" w:rsidR="00F45568" w:rsidRDefault="00F45568" w:rsidP="00F45568">
      <w:pPr>
        <w:rPr>
          <w:rFonts w:ascii="Helvetica" w:hAnsi="Helvetica"/>
        </w:rPr>
      </w:pPr>
    </w:p>
    <w:p w14:paraId="291488D5" w14:textId="77777777" w:rsidR="00F45568" w:rsidRDefault="00F45568" w:rsidP="00F45568">
      <w:pPr>
        <w:rPr>
          <w:rFonts w:ascii="Helvetica" w:hAnsi="Helvetica"/>
        </w:rPr>
      </w:pPr>
    </w:p>
    <w:p w14:paraId="13D22E58" w14:textId="77777777" w:rsidR="00F45568" w:rsidRDefault="00F45568" w:rsidP="00F45568">
      <w:pPr>
        <w:rPr>
          <w:rFonts w:ascii="Helvetica" w:hAnsi="Helvetica"/>
        </w:rPr>
      </w:pPr>
    </w:p>
    <w:p w14:paraId="0148AD14" w14:textId="77777777" w:rsidR="00F45568" w:rsidRDefault="00F45568" w:rsidP="00F45568">
      <w:pPr>
        <w:rPr>
          <w:rFonts w:ascii="Helvetica" w:hAnsi="Helvetica"/>
        </w:rPr>
      </w:pPr>
      <w:r>
        <w:rPr>
          <w:rFonts w:ascii="Helvetica" w:hAnsi="Helvetica"/>
        </w:rPr>
        <w:t>2.  What were the main points the group discussed?</w:t>
      </w:r>
    </w:p>
    <w:p w14:paraId="5C249A33" w14:textId="77777777" w:rsidR="00F45568" w:rsidRDefault="00F45568" w:rsidP="00F45568">
      <w:pPr>
        <w:rPr>
          <w:rFonts w:ascii="Helvetica" w:hAnsi="Helvetica"/>
        </w:rPr>
      </w:pPr>
    </w:p>
    <w:p w14:paraId="033C90BE" w14:textId="77777777" w:rsidR="00F45568" w:rsidRDefault="00F45568" w:rsidP="00F45568">
      <w:pPr>
        <w:rPr>
          <w:rFonts w:ascii="Helvetica" w:hAnsi="Helvetica"/>
        </w:rPr>
      </w:pPr>
    </w:p>
    <w:p w14:paraId="45896B6A" w14:textId="77777777" w:rsidR="00F45568" w:rsidRDefault="00F45568" w:rsidP="00F45568">
      <w:pPr>
        <w:rPr>
          <w:rFonts w:ascii="Helvetica" w:hAnsi="Helvetica"/>
        </w:rPr>
      </w:pPr>
    </w:p>
    <w:p w14:paraId="43EAA9A9" w14:textId="77777777" w:rsidR="00F45568" w:rsidRDefault="00F45568" w:rsidP="00F45568">
      <w:pPr>
        <w:rPr>
          <w:rFonts w:ascii="Helvetica" w:hAnsi="Helvetica"/>
        </w:rPr>
      </w:pPr>
    </w:p>
    <w:p w14:paraId="1C7B954F" w14:textId="77777777" w:rsidR="00F45568" w:rsidRDefault="00F45568" w:rsidP="00F45568">
      <w:pPr>
        <w:rPr>
          <w:rFonts w:ascii="Helvetica" w:hAnsi="Helvetica"/>
        </w:rPr>
      </w:pPr>
      <w:r>
        <w:rPr>
          <w:rFonts w:ascii="Helvetica" w:hAnsi="Helvetica"/>
        </w:rPr>
        <w:t>3.  How many sources did the group cite? (You may want to keep a tally below)</w:t>
      </w:r>
    </w:p>
    <w:p w14:paraId="4C1BB42A" w14:textId="77777777" w:rsidR="00F45568" w:rsidRDefault="00F45568" w:rsidP="00F45568">
      <w:pPr>
        <w:rPr>
          <w:rFonts w:ascii="Helvetica" w:hAnsi="Helvetica"/>
        </w:rPr>
      </w:pPr>
    </w:p>
    <w:p w14:paraId="5DDB9F80" w14:textId="77777777" w:rsidR="00F45568" w:rsidRDefault="00F45568" w:rsidP="00F45568">
      <w:pPr>
        <w:rPr>
          <w:rFonts w:ascii="Helvetica" w:hAnsi="Helvetica"/>
        </w:rPr>
      </w:pPr>
    </w:p>
    <w:p w14:paraId="4D82CF16" w14:textId="77777777" w:rsidR="00F45568" w:rsidRDefault="00F45568" w:rsidP="00F45568">
      <w:pPr>
        <w:rPr>
          <w:rFonts w:ascii="Helvetica" w:hAnsi="Helvetica"/>
        </w:rPr>
      </w:pPr>
    </w:p>
    <w:p w14:paraId="2E4F53D0" w14:textId="77777777" w:rsidR="00F45568" w:rsidRDefault="00F45568" w:rsidP="00F45568">
      <w:pPr>
        <w:rPr>
          <w:rFonts w:ascii="Helvetica" w:hAnsi="Helvetica"/>
        </w:rPr>
      </w:pPr>
    </w:p>
    <w:p w14:paraId="344F1DB7" w14:textId="77777777" w:rsidR="00F45568" w:rsidRDefault="00F45568" w:rsidP="00F45568">
      <w:pPr>
        <w:rPr>
          <w:rFonts w:ascii="Helvetica" w:hAnsi="Helvetica"/>
        </w:rPr>
      </w:pPr>
      <w:r>
        <w:rPr>
          <w:rFonts w:ascii="Helvetica" w:hAnsi="Helvetica"/>
        </w:rPr>
        <w:t>4.  What were the group’s strengths during this speech?</w:t>
      </w:r>
    </w:p>
    <w:p w14:paraId="5A33D670" w14:textId="77777777" w:rsidR="00F45568" w:rsidRDefault="00F45568" w:rsidP="00F45568">
      <w:pPr>
        <w:rPr>
          <w:rFonts w:ascii="Helvetica" w:hAnsi="Helvetica"/>
        </w:rPr>
      </w:pPr>
    </w:p>
    <w:p w14:paraId="11B6622E" w14:textId="77777777" w:rsidR="00F45568" w:rsidRDefault="00F45568" w:rsidP="00F45568">
      <w:pPr>
        <w:rPr>
          <w:rFonts w:ascii="Helvetica" w:hAnsi="Helvetica"/>
        </w:rPr>
      </w:pPr>
    </w:p>
    <w:p w14:paraId="1CE129DF" w14:textId="77777777" w:rsidR="00F45568" w:rsidRDefault="00F45568" w:rsidP="00F45568">
      <w:pPr>
        <w:rPr>
          <w:rFonts w:ascii="Helvetica" w:hAnsi="Helvetica"/>
        </w:rPr>
      </w:pPr>
    </w:p>
    <w:p w14:paraId="05101B78" w14:textId="77777777" w:rsidR="00F45568" w:rsidRDefault="00F45568" w:rsidP="00F45568">
      <w:pPr>
        <w:rPr>
          <w:rFonts w:ascii="Helvetica" w:hAnsi="Helvetica"/>
        </w:rPr>
      </w:pPr>
    </w:p>
    <w:p w14:paraId="55FA7AB2" w14:textId="77777777" w:rsidR="00F45568" w:rsidRDefault="00F45568" w:rsidP="00F45568">
      <w:pPr>
        <w:rPr>
          <w:rFonts w:ascii="Helvetica" w:hAnsi="Helvetica"/>
        </w:rPr>
      </w:pPr>
      <w:r>
        <w:rPr>
          <w:rFonts w:ascii="Helvetica" w:hAnsi="Helvetica"/>
        </w:rPr>
        <w:t>5.  What aspects of the speech needed improvement?</w:t>
      </w:r>
    </w:p>
    <w:p w14:paraId="0541F009" w14:textId="77777777" w:rsidR="00F45568" w:rsidRDefault="00F45568" w:rsidP="00F45568">
      <w:pPr>
        <w:rPr>
          <w:rFonts w:ascii="Helvetica" w:hAnsi="Helvetica"/>
        </w:rPr>
      </w:pPr>
    </w:p>
    <w:p w14:paraId="4DA235ED" w14:textId="77777777" w:rsidR="00F45568" w:rsidRDefault="00F45568" w:rsidP="00F45568">
      <w:pPr>
        <w:rPr>
          <w:rFonts w:ascii="Helvetica" w:hAnsi="Helvetica"/>
        </w:rPr>
      </w:pPr>
    </w:p>
    <w:p w14:paraId="62FBA8D3" w14:textId="77777777" w:rsidR="00F45568" w:rsidRDefault="00F45568" w:rsidP="00F45568">
      <w:pPr>
        <w:rPr>
          <w:rFonts w:ascii="Helvetica" w:hAnsi="Helvetica"/>
        </w:rPr>
      </w:pPr>
    </w:p>
    <w:p w14:paraId="6B889DC9" w14:textId="77777777" w:rsidR="00F45568" w:rsidRDefault="00F45568" w:rsidP="00F45568">
      <w:pPr>
        <w:rPr>
          <w:rFonts w:ascii="Helvetica" w:hAnsi="Helvetica"/>
        </w:rPr>
      </w:pPr>
    </w:p>
    <w:p w14:paraId="731A20E0" w14:textId="77777777" w:rsidR="00F45568" w:rsidRPr="00C06B1E" w:rsidRDefault="00F45568" w:rsidP="00F45568">
      <w:pPr>
        <w:rPr>
          <w:rFonts w:ascii="Helvetica" w:hAnsi="Helvetica"/>
        </w:rPr>
      </w:pPr>
      <w:r>
        <w:rPr>
          <w:rFonts w:ascii="Helvetica" w:hAnsi="Helvetica"/>
        </w:rPr>
        <w:t>6.  Did the group present the information coherently without seeming to present four or five separate speeches?</w:t>
      </w:r>
    </w:p>
    <w:p w14:paraId="4C6C3121" w14:textId="77777777" w:rsidR="00F45188" w:rsidRPr="00F45568" w:rsidRDefault="00F45188" w:rsidP="00F45188">
      <w:pPr>
        <w:rPr>
          <w:rFonts w:ascii="Helvetica" w:hAnsi="Helvetica"/>
          <w:b/>
        </w:rPr>
        <w:sectPr w:rsidR="00F45188" w:rsidRPr="00F45568">
          <w:headerReference w:type="default" r:id="rId18"/>
          <w:pgSz w:w="12240" w:h="15840"/>
          <w:pgMar w:top="1440" w:right="1800" w:bottom="1440" w:left="1800" w:header="720" w:footer="720" w:gutter="0"/>
          <w:cols w:space="720"/>
        </w:sectPr>
      </w:pPr>
    </w:p>
    <w:p w14:paraId="6DA58D49" w14:textId="77777777" w:rsidR="00F45188" w:rsidRDefault="00F45188" w:rsidP="00F45188">
      <w:pPr>
        <w:rPr>
          <w:rFonts w:ascii="Helvetica" w:hAnsi="Helvetica"/>
          <w:b/>
        </w:rPr>
      </w:pPr>
    </w:p>
    <w:p w14:paraId="032A229C" w14:textId="77777777" w:rsidR="00F45568" w:rsidRDefault="00F45568" w:rsidP="00F45188">
      <w:pPr>
        <w:jc w:val="center"/>
        <w:rPr>
          <w:rFonts w:ascii="Helvetica" w:hAnsi="Helvetica"/>
          <w:b/>
        </w:rPr>
        <w:sectPr w:rsidR="00F45568">
          <w:type w:val="continuous"/>
          <w:pgSz w:w="12240" w:h="15840"/>
          <w:pgMar w:top="1440" w:right="1800" w:bottom="1440" w:left="1800" w:header="720" w:footer="720" w:gutter="0"/>
          <w:cols w:space="720"/>
        </w:sectPr>
      </w:pPr>
    </w:p>
    <w:p w14:paraId="027E5C2B" w14:textId="77777777" w:rsidR="00F45568" w:rsidRDefault="00F45568" w:rsidP="00F45568">
      <w:pPr>
        <w:jc w:val="center"/>
        <w:rPr>
          <w:rFonts w:ascii="Helvetica" w:hAnsi="Helvetica"/>
          <w:b/>
        </w:rPr>
      </w:pPr>
      <w:r>
        <w:rPr>
          <w:rFonts w:ascii="Helvetica" w:hAnsi="Helvetica"/>
          <w:b/>
        </w:rPr>
        <w:t>Peer Feedback Form: Group Informative Speech</w:t>
      </w:r>
    </w:p>
    <w:p w14:paraId="44A29884" w14:textId="77777777" w:rsidR="00F45568" w:rsidRDefault="00F45568" w:rsidP="00F45568">
      <w:pPr>
        <w:jc w:val="center"/>
        <w:rPr>
          <w:rFonts w:ascii="Helvetica" w:hAnsi="Helvetica"/>
          <w:b/>
        </w:rPr>
      </w:pPr>
    </w:p>
    <w:p w14:paraId="2CC1E7F3" w14:textId="77777777" w:rsidR="00F45568" w:rsidRDefault="00F45568" w:rsidP="00F45568">
      <w:pPr>
        <w:rPr>
          <w:rFonts w:ascii="Helvetica" w:hAnsi="Helvetica"/>
        </w:rPr>
      </w:pPr>
      <w:r>
        <w:rPr>
          <w:rFonts w:ascii="Helvetica" w:hAnsi="Helvetica"/>
        </w:rPr>
        <w:t>1.  What was the group’s topic?</w:t>
      </w:r>
    </w:p>
    <w:p w14:paraId="25EC2BF9" w14:textId="77777777" w:rsidR="00F45568" w:rsidRDefault="00F45568" w:rsidP="00F45568">
      <w:pPr>
        <w:rPr>
          <w:rFonts w:ascii="Helvetica" w:hAnsi="Helvetica"/>
        </w:rPr>
      </w:pPr>
    </w:p>
    <w:p w14:paraId="705FA900" w14:textId="77777777" w:rsidR="00F45568" w:rsidRDefault="00F45568" w:rsidP="00F45568">
      <w:pPr>
        <w:rPr>
          <w:rFonts w:ascii="Helvetica" w:hAnsi="Helvetica"/>
        </w:rPr>
      </w:pPr>
    </w:p>
    <w:p w14:paraId="20E35206" w14:textId="77777777" w:rsidR="00F45568" w:rsidRDefault="00F45568" w:rsidP="00F45568">
      <w:pPr>
        <w:rPr>
          <w:rFonts w:ascii="Helvetica" w:hAnsi="Helvetica"/>
        </w:rPr>
      </w:pPr>
    </w:p>
    <w:p w14:paraId="4BCE6EBF" w14:textId="77777777" w:rsidR="00F45568" w:rsidRDefault="00F45568" w:rsidP="00F45568">
      <w:pPr>
        <w:rPr>
          <w:rFonts w:ascii="Helvetica" w:hAnsi="Helvetica"/>
        </w:rPr>
      </w:pPr>
    </w:p>
    <w:p w14:paraId="497B6290" w14:textId="77777777" w:rsidR="00F45568" w:rsidRDefault="00F45568" w:rsidP="00F45568">
      <w:pPr>
        <w:rPr>
          <w:rFonts w:ascii="Helvetica" w:hAnsi="Helvetica"/>
        </w:rPr>
      </w:pPr>
      <w:r>
        <w:rPr>
          <w:rFonts w:ascii="Helvetica" w:hAnsi="Helvetica"/>
        </w:rPr>
        <w:t>2.  What were the main points the group discussed?</w:t>
      </w:r>
    </w:p>
    <w:p w14:paraId="1D810B9A" w14:textId="77777777" w:rsidR="00F45568" w:rsidRDefault="00F45568" w:rsidP="00F45568">
      <w:pPr>
        <w:rPr>
          <w:rFonts w:ascii="Helvetica" w:hAnsi="Helvetica"/>
        </w:rPr>
      </w:pPr>
    </w:p>
    <w:p w14:paraId="7AA6CBE3" w14:textId="77777777" w:rsidR="00F45568" w:rsidRDefault="00F45568" w:rsidP="00F45568">
      <w:pPr>
        <w:rPr>
          <w:rFonts w:ascii="Helvetica" w:hAnsi="Helvetica"/>
        </w:rPr>
      </w:pPr>
    </w:p>
    <w:p w14:paraId="6BE8C577" w14:textId="77777777" w:rsidR="00F45568" w:rsidRDefault="00F45568" w:rsidP="00F45568">
      <w:pPr>
        <w:rPr>
          <w:rFonts w:ascii="Helvetica" w:hAnsi="Helvetica"/>
        </w:rPr>
      </w:pPr>
    </w:p>
    <w:p w14:paraId="5BEC45C3" w14:textId="77777777" w:rsidR="00F45568" w:rsidRDefault="00F45568" w:rsidP="00F45568">
      <w:pPr>
        <w:rPr>
          <w:rFonts w:ascii="Helvetica" w:hAnsi="Helvetica"/>
        </w:rPr>
      </w:pPr>
    </w:p>
    <w:p w14:paraId="123D3A76" w14:textId="77777777" w:rsidR="00F45568" w:rsidRDefault="00F45568" w:rsidP="00F45568">
      <w:pPr>
        <w:rPr>
          <w:rFonts w:ascii="Helvetica" w:hAnsi="Helvetica"/>
        </w:rPr>
      </w:pPr>
      <w:r>
        <w:rPr>
          <w:rFonts w:ascii="Helvetica" w:hAnsi="Helvetica"/>
        </w:rPr>
        <w:t>3.  How many sources did the group cite? (You may want to keep a tally below)</w:t>
      </w:r>
    </w:p>
    <w:p w14:paraId="51F87491" w14:textId="77777777" w:rsidR="00F45568" w:rsidRDefault="00F45568" w:rsidP="00F45568">
      <w:pPr>
        <w:rPr>
          <w:rFonts w:ascii="Helvetica" w:hAnsi="Helvetica"/>
        </w:rPr>
      </w:pPr>
    </w:p>
    <w:p w14:paraId="439CC541" w14:textId="77777777" w:rsidR="00F45568" w:rsidRDefault="00F45568" w:rsidP="00F45568">
      <w:pPr>
        <w:rPr>
          <w:rFonts w:ascii="Helvetica" w:hAnsi="Helvetica"/>
        </w:rPr>
      </w:pPr>
    </w:p>
    <w:p w14:paraId="70481BA3" w14:textId="77777777" w:rsidR="00F45568" w:rsidRDefault="00F45568" w:rsidP="00F45568">
      <w:pPr>
        <w:rPr>
          <w:rFonts w:ascii="Helvetica" w:hAnsi="Helvetica"/>
        </w:rPr>
      </w:pPr>
    </w:p>
    <w:p w14:paraId="195931EE" w14:textId="77777777" w:rsidR="00F45568" w:rsidRDefault="00F45568" w:rsidP="00F45568">
      <w:pPr>
        <w:rPr>
          <w:rFonts w:ascii="Helvetica" w:hAnsi="Helvetica"/>
        </w:rPr>
      </w:pPr>
    </w:p>
    <w:p w14:paraId="0DDD38BA" w14:textId="77777777" w:rsidR="00F45568" w:rsidRDefault="00F45568" w:rsidP="00F45568">
      <w:pPr>
        <w:rPr>
          <w:rFonts w:ascii="Helvetica" w:hAnsi="Helvetica"/>
        </w:rPr>
      </w:pPr>
      <w:r>
        <w:rPr>
          <w:rFonts w:ascii="Helvetica" w:hAnsi="Helvetica"/>
        </w:rPr>
        <w:t>4.  What were the group’s strengths during this speech?</w:t>
      </w:r>
    </w:p>
    <w:p w14:paraId="7AD5F30F" w14:textId="77777777" w:rsidR="00F45568" w:rsidRDefault="00F45568" w:rsidP="00F45568">
      <w:pPr>
        <w:rPr>
          <w:rFonts w:ascii="Helvetica" w:hAnsi="Helvetica"/>
        </w:rPr>
      </w:pPr>
    </w:p>
    <w:p w14:paraId="7CDA8F31" w14:textId="77777777" w:rsidR="00F45568" w:rsidRDefault="00F45568" w:rsidP="00F45568">
      <w:pPr>
        <w:rPr>
          <w:rFonts w:ascii="Helvetica" w:hAnsi="Helvetica"/>
        </w:rPr>
      </w:pPr>
    </w:p>
    <w:p w14:paraId="67B437AB" w14:textId="77777777" w:rsidR="00F45568" w:rsidRDefault="00F45568" w:rsidP="00F45568">
      <w:pPr>
        <w:rPr>
          <w:rFonts w:ascii="Helvetica" w:hAnsi="Helvetica"/>
        </w:rPr>
      </w:pPr>
    </w:p>
    <w:p w14:paraId="07C8987B" w14:textId="77777777" w:rsidR="00F45568" w:rsidRDefault="00F45568" w:rsidP="00F45568">
      <w:pPr>
        <w:rPr>
          <w:rFonts w:ascii="Helvetica" w:hAnsi="Helvetica"/>
        </w:rPr>
      </w:pPr>
    </w:p>
    <w:p w14:paraId="358E55BD" w14:textId="77777777" w:rsidR="00F45568" w:rsidRDefault="00F45568" w:rsidP="00F45568">
      <w:pPr>
        <w:rPr>
          <w:rFonts w:ascii="Helvetica" w:hAnsi="Helvetica"/>
        </w:rPr>
      </w:pPr>
      <w:r>
        <w:rPr>
          <w:rFonts w:ascii="Helvetica" w:hAnsi="Helvetica"/>
        </w:rPr>
        <w:t>5.  What aspects of the speech needed improvement?</w:t>
      </w:r>
    </w:p>
    <w:p w14:paraId="307C1033" w14:textId="77777777" w:rsidR="00F45568" w:rsidRDefault="00F45568" w:rsidP="00F45568">
      <w:pPr>
        <w:rPr>
          <w:rFonts w:ascii="Helvetica" w:hAnsi="Helvetica"/>
        </w:rPr>
      </w:pPr>
    </w:p>
    <w:p w14:paraId="22863485" w14:textId="77777777" w:rsidR="00F45568" w:rsidRDefault="00F45568" w:rsidP="00F45568">
      <w:pPr>
        <w:rPr>
          <w:rFonts w:ascii="Helvetica" w:hAnsi="Helvetica"/>
        </w:rPr>
      </w:pPr>
    </w:p>
    <w:p w14:paraId="11998A71" w14:textId="77777777" w:rsidR="00F45568" w:rsidRDefault="00F45568" w:rsidP="00F45568">
      <w:pPr>
        <w:rPr>
          <w:rFonts w:ascii="Helvetica" w:hAnsi="Helvetica"/>
        </w:rPr>
      </w:pPr>
    </w:p>
    <w:p w14:paraId="4A60C666" w14:textId="77777777" w:rsidR="00F45568" w:rsidRDefault="00F45568" w:rsidP="00F45568">
      <w:pPr>
        <w:rPr>
          <w:rFonts w:ascii="Helvetica" w:hAnsi="Helvetica"/>
        </w:rPr>
      </w:pPr>
    </w:p>
    <w:p w14:paraId="7DA81D7A" w14:textId="77777777" w:rsidR="00F45568" w:rsidRPr="00C06B1E" w:rsidRDefault="00F45568" w:rsidP="00F45568">
      <w:pPr>
        <w:rPr>
          <w:rFonts w:ascii="Helvetica" w:hAnsi="Helvetica"/>
        </w:rPr>
      </w:pPr>
      <w:r>
        <w:rPr>
          <w:rFonts w:ascii="Helvetica" w:hAnsi="Helvetica"/>
        </w:rPr>
        <w:t>6.  Did the group present the information coherently without seeming to present four or five separate speeches?</w:t>
      </w:r>
    </w:p>
    <w:p w14:paraId="357FDD23" w14:textId="77777777" w:rsidR="006B0D1A" w:rsidRDefault="006B0D1A" w:rsidP="00F45188">
      <w:pPr>
        <w:jc w:val="center"/>
        <w:rPr>
          <w:rFonts w:ascii="Helvetica" w:hAnsi="Helvetica"/>
          <w:b/>
        </w:rPr>
        <w:sectPr w:rsidR="006B0D1A">
          <w:pgSz w:w="12240" w:h="15840"/>
          <w:pgMar w:top="1440" w:right="1800" w:bottom="1440" w:left="1800" w:header="720" w:footer="720" w:gutter="0"/>
          <w:cols w:space="720"/>
        </w:sectPr>
      </w:pPr>
    </w:p>
    <w:p w14:paraId="05535F76" w14:textId="77777777" w:rsidR="006B0D1A" w:rsidRDefault="006B0D1A" w:rsidP="006B0D1A">
      <w:pPr>
        <w:jc w:val="center"/>
        <w:rPr>
          <w:rFonts w:ascii="Helvetica" w:hAnsi="Helvetica"/>
          <w:b/>
        </w:rPr>
      </w:pPr>
      <w:r>
        <w:rPr>
          <w:rFonts w:ascii="Helvetica" w:hAnsi="Helvetica"/>
          <w:b/>
        </w:rPr>
        <w:t>Peer Feedback Form: Group Informative Speech</w:t>
      </w:r>
    </w:p>
    <w:p w14:paraId="6A81D9E0" w14:textId="77777777" w:rsidR="006B0D1A" w:rsidRDefault="006B0D1A" w:rsidP="006B0D1A">
      <w:pPr>
        <w:jc w:val="center"/>
        <w:rPr>
          <w:rFonts w:ascii="Helvetica" w:hAnsi="Helvetica"/>
          <w:b/>
        </w:rPr>
      </w:pPr>
    </w:p>
    <w:p w14:paraId="1290666E" w14:textId="77777777" w:rsidR="006B0D1A" w:rsidRDefault="006B0D1A" w:rsidP="006B0D1A">
      <w:pPr>
        <w:rPr>
          <w:rFonts w:ascii="Helvetica" w:hAnsi="Helvetica"/>
        </w:rPr>
      </w:pPr>
      <w:r>
        <w:rPr>
          <w:rFonts w:ascii="Helvetica" w:hAnsi="Helvetica"/>
        </w:rPr>
        <w:t>1.  What was the group’s topic?</w:t>
      </w:r>
    </w:p>
    <w:p w14:paraId="48B64DB2" w14:textId="77777777" w:rsidR="006B0D1A" w:rsidRDefault="006B0D1A" w:rsidP="006B0D1A">
      <w:pPr>
        <w:rPr>
          <w:rFonts w:ascii="Helvetica" w:hAnsi="Helvetica"/>
        </w:rPr>
      </w:pPr>
    </w:p>
    <w:p w14:paraId="14CF874C" w14:textId="77777777" w:rsidR="006B0D1A" w:rsidRDefault="006B0D1A" w:rsidP="006B0D1A">
      <w:pPr>
        <w:rPr>
          <w:rFonts w:ascii="Helvetica" w:hAnsi="Helvetica"/>
        </w:rPr>
      </w:pPr>
    </w:p>
    <w:p w14:paraId="78863C15" w14:textId="77777777" w:rsidR="006B0D1A" w:rsidRDefault="006B0D1A" w:rsidP="006B0D1A">
      <w:pPr>
        <w:rPr>
          <w:rFonts w:ascii="Helvetica" w:hAnsi="Helvetica"/>
        </w:rPr>
      </w:pPr>
    </w:p>
    <w:p w14:paraId="50BBEACA" w14:textId="77777777" w:rsidR="006B0D1A" w:rsidRDefault="006B0D1A" w:rsidP="006B0D1A">
      <w:pPr>
        <w:rPr>
          <w:rFonts w:ascii="Helvetica" w:hAnsi="Helvetica"/>
        </w:rPr>
      </w:pPr>
    </w:p>
    <w:p w14:paraId="542B1648" w14:textId="77777777" w:rsidR="006B0D1A" w:rsidRDefault="006B0D1A" w:rsidP="006B0D1A">
      <w:pPr>
        <w:rPr>
          <w:rFonts w:ascii="Helvetica" w:hAnsi="Helvetica"/>
        </w:rPr>
      </w:pPr>
      <w:r>
        <w:rPr>
          <w:rFonts w:ascii="Helvetica" w:hAnsi="Helvetica"/>
        </w:rPr>
        <w:t>2.  What were the main points the group discussed?</w:t>
      </w:r>
    </w:p>
    <w:p w14:paraId="1402AC43" w14:textId="77777777" w:rsidR="006B0D1A" w:rsidRDefault="006B0D1A" w:rsidP="006B0D1A">
      <w:pPr>
        <w:rPr>
          <w:rFonts w:ascii="Helvetica" w:hAnsi="Helvetica"/>
        </w:rPr>
      </w:pPr>
    </w:p>
    <w:p w14:paraId="45975397" w14:textId="77777777" w:rsidR="006B0D1A" w:rsidRDefault="006B0D1A" w:rsidP="006B0D1A">
      <w:pPr>
        <w:rPr>
          <w:rFonts w:ascii="Helvetica" w:hAnsi="Helvetica"/>
        </w:rPr>
      </w:pPr>
    </w:p>
    <w:p w14:paraId="596EAC1C" w14:textId="77777777" w:rsidR="006B0D1A" w:rsidRDefault="006B0D1A" w:rsidP="006B0D1A">
      <w:pPr>
        <w:rPr>
          <w:rFonts w:ascii="Helvetica" w:hAnsi="Helvetica"/>
        </w:rPr>
      </w:pPr>
    </w:p>
    <w:p w14:paraId="05CD895D" w14:textId="77777777" w:rsidR="006B0D1A" w:rsidRDefault="006B0D1A" w:rsidP="006B0D1A">
      <w:pPr>
        <w:rPr>
          <w:rFonts w:ascii="Helvetica" w:hAnsi="Helvetica"/>
        </w:rPr>
      </w:pPr>
    </w:p>
    <w:p w14:paraId="391B6A6F" w14:textId="77777777" w:rsidR="006B0D1A" w:rsidRDefault="006B0D1A" w:rsidP="006B0D1A">
      <w:pPr>
        <w:rPr>
          <w:rFonts w:ascii="Helvetica" w:hAnsi="Helvetica"/>
        </w:rPr>
      </w:pPr>
      <w:r>
        <w:rPr>
          <w:rFonts w:ascii="Helvetica" w:hAnsi="Helvetica"/>
        </w:rPr>
        <w:t>3.  How many sources did the group cite? (You may want to keep a tally below)</w:t>
      </w:r>
    </w:p>
    <w:p w14:paraId="6BCF0042" w14:textId="77777777" w:rsidR="006B0D1A" w:rsidRDefault="006B0D1A" w:rsidP="006B0D1A">
      <w:pPr>
        <w:rPr>
          <w:rFonts w:ascii="Helvetica" w:hAnsi="Helvetica"/>
        </w:rPr>
      </w:pPr>
    </w:p>
    <w:p w14:paraId="7F49DF4E" w14:textId="77777777" w:rsidR="006B0D1A" w:rsidRDefault="006B0D1A" w:rsidP="006B0D1A">
      <w:pPr>
        <w:rPr>
          <w:rFonts w:ascii="Helvetica" w:hAnsi="Helvetica"/>
        </w:rPr>
      </w:pPr>
    </w:p>
    <w:p w14:paraId="5008B2F0" w14:textId="77777777" w:rsidR="006B0D1A" w:rsidRDefault="006B0D1A" w:rsidP="006B0D1A">
      <w:pPr>
        <w:rPr>
          <w:rFonts w:ascii="Helvetica" w:hAnsi="Helvetica"/>
        </w:rPr>
      </w:pPr>
    </w:p>
    <w:p w14:paraId="78C587E9" w14:textId="77777777" w:rsidR="006B0D1A" w:rsidRDefault="006B0D1A" w:rsidP="006B0D1A">
      <w:pPr>
        <w:rPr>
          <w:rFonts w:ascii="Helvetica" w:hAnsi="Helvetica"/>
        </w:rPr>
      </w:pPr>
    </w:p>
    <w:p w14:paraId="4CFBF6F8" w14:textId="77777777" w:rsidR="006B0D1A" w:rsidRDefault="006B0D1A" w:rsidP="006B0D1A">
      <w:pPr>
        <w:rPr>
          <w:rFonts w:ascii="Helvetica" w:hAnsi="Helvetica"/>
        </w:rPr>
      </w:pPr>
      <w:r>
        <w:rPr>
          <w:rFonts w:ascii="Helvetica" w:hAnsi="Helvetica"/>
        </w:rPr>
        <w:t>4.  What were the group’s strengths during this speech?</w:t>
      </w:r>
    </w:p>
    <w:p w14:paraId="793E75B6" w14:textId="77777777" w:rsidR="006B0D1A" w:rsidRDefault="006B0D1A" w:rsidP="006B0D1A">
      <w:pPr>
        <w:rPr>
          <w:rFonts w:ascii="Helvetica" w:hAnsi="Helvetica"/>
        </w:rPr>
      </w:pPr>
    </w:p>
    <w:p w14:paraId="6C36BD5A" w14:textId="77777777" w:rsidR="006B0D1A" w:rsidRDefault="006B0D1A" w:rsidP="006B0D1A">
      <w:pPr>
        <w:rPr>
          <w:rFonts w:ascii="Helvetica" w:hAnsi="Helvetica"/>
        </w:rPr>
      </w:pPr>
    </w:p>
    <w:p w14:paraId="0B0B17D1" w14:textId="77777777" w:rsidR="006B0D1A" w:rsidRDefault="006B0D1A" w:rsidP="006B0D1A">
      <w:pPr>
        <w:rPr>
          <w:rFonts w:ascii="Helvetica" w:hAnsi="Helvetica"/>
        </w:rPr>
      </w:pPr>
    </w:p>
    <w:p w14:paraId="439D529D" w14:textId="77777777" w:rsidR="006B0D1A" w:rsidRDefault="006B0D1A" w:rsidP="006B0D1A">
      <w:pPr>
        <w:rPr>
          <w:rFonts w:ascii="Helvetica" w:hAnsi="Helvetica"/>
        </w:rPr>
      </w:pPr>
    </w:p>
    <w:p w14:paraId="057738E4" w14:textId="77777777" w:rsidR="006B0D1A" w:rsidRDefault="006B0D1A" w:rsidP="006B0D1A">
      <w:pPr>
        <w:rPr>
          <w:rFonts w:ascii="Helvetica" w:hAnsi="Helvetica"/>
        </w:rPr>
      </w:pPr>
      <w:r>
        <w:rPr>
          <w:rFonts w:ascii="Helvetica" w:hAnsi="Helvetica"/>
        </w:rPr>
        <w:t>5.  What aspects of the speech needed improvement?</w:t>
      </w:r>
    </w:p>
    <w:p w14:paraId="49CE2CDD" w14:textId="77777777" w:rsidR="006B0D1A" w:rsidRDefault="006B0D1A" w:rsidP="006B0D1A">
      <w:pPr>
        <w:rPr>
          <w:rFonts w:ascii="Helvetica" w:hAnsi="Helvetica"/>
        </w:rPr>
      </w:pPr>
    </w:p>
    <w:p w14:paraId="059BF04F" w14:textId="77777777" w:rsidR="006B0D1A" w:rsidRDefault="006B0D1A" w:rsidP="006B0D1A">
      <w:pPr>
        <w:rPr>
          <w:rFonts w:ascii="Helvetica" w:hAnsi="Helvetica"/>
        </w:rPr>
      </w:pPr>
    </w:p>
    <w:p w14:paraId="4A5EA7E4" w14:textId="77777777" w:rsidR="006B0D1A" w:rsidRDefault="006B0D1A" w:rsidP="006B0D1A">
      <w:pPr>
        <w:rPr>
          <w:rFonts w:ascii="Helvetica" w:hAnsi="Helvetica"/>
        </w:rPr>
      </w:pPr>
    </w:p>
    <w:p w14:paraId="2C5BC194" w14:textId="77777777" w:rsidR="006B0D1A" w:rsidRDefault="006B0D1A" w:rsidP="006B0D1A">
      <w:pPr>
        <w:rPr>
          <w:rFonts w:ascii="Helvetica" w:hAnsi="Helvetica"/>
        </w:rPr>
      </w:pPr>
    </w:p>
    <w:p w14:paraId="571E05E2" w14:textId="77777777" w:rsidR="006B0D1A" w:rsidRPr="00C06B1E" w:rsidRDefault="006B0D1A" w:rsidP="006B0D1A">
      <w:pPr>
        <w:rPr>
          <w:rFonts w:ascii="Helvetica" w:hAnsi="Helvetica"/>
        </w:rPr>
      </w:pPr>
      <w:r>
        <w:rPr>
          <w:rFonts w:ascii="Helvetica" w:hAnsi="Helvetica"/>
        </w:rPr>
        <w:t>6.  Did the group present the information coherently without seeming to present four or five separate speeches?</w:t>
      </w:r>
    </w:p>
    <w:p w14:paraId="35D49501" w14:textId="77777777" w:rsidR="006B0D1A" w:rsidRDefault="006B0D1A" w:rsidP="00F45188">
      <w:pPr>
        <w:jc w:val="center"/>
        <w:rPr>
          <w:rFonts w:ascii="Helvetica" w:hAnsi="Helvetica"/>
          <w:b/>
        </w:rPr>
        <w:sectPr w:rsidR="006B0D1A">
          <w:pgSz w:w="12240" w:h="15840"/>
          <w:pgMar w:top="1440" w:right="1800" w:bottom="1440" w:left="1800" w:header="720" w:footer="720" w:gutter="0"/>
          <w:cols w:space="720"/>
        </w:sectPr>
      </w:pPr>
    </w:p>
    <w:p w14:paraId="37652267" w14:textId="77777777" w:rsidR="006B0D1A" w:rsidRDefault="006B0D1A" w:rsidP="006B0D1A">
      <w:pPr>
        <w:jc w:val="center"/>
        <w:rPr>
          <w:rFonts w:ascii="Helvetica" w:hAnsi="Helvetica"/>
          <w:b/>
        </w:rPr>
      </w:pPr>
      <w:r>
        <w:rPr>
          <w:rFonts w:ascii="Helvetica" w:hAnsi="Helvetica"/>
          <w:b/>
        </w:rPr>
        <w:t>Peer Feedback Form: Group Informative Speech</w:t>
      </w:r>
    </w:p>
    <w:p w14:paraId="3DE5977E" w14:textId="77777777" w:rsidR="006B0D1A" w:rsidRDefault="006B0D1A" w:rsidP="006B0D1A">
      <w:pPr>
        <w:jc w:val="center"/>
        <w:rPr>
          <w:rFonts w:ascii="Helvetica" w:hAnsi="Helvetica"/>
          <w:b/>
        </w:rPr>
      </w:pPr>
    </w:p>
    <w:p w14:paraId="2BF1A0F4" w14:textId="77777777" w:rsidR="006B0D1A" w:rsidRDefault="006B0D1A" w:rsidP="006B0D1A">
      <w:pPr>
        <w:rPr>
          <w:rFonts w:ascii="Helvetica" w:hAnsi="Helvetica"/>
        </w:rPr>
      </w:pPr>
      <w:r>
        <w:rPr>
          <w:rFonts w:ascii="Helvetica" w:hAnsi="Helvetica"/>
        </w:rPr>
        <w:t>1.  What was the group’s topic?</w:t>
      </w:r>
    </w:p>
    <w:p w14:paraId="6FB884DC" w14:textId="77777777" w:rsidR="006B0D1A" w:rsidRDefault="006B0D1A" w:rsidP="006B0D1A">
      <w:pPr>
        <w:rPr>
          <w:rFonts w:ascii="Helvetica" w:hAnsi="Helvetica"/>
        </w:rPr>
      </w:pPr>
    </w:p>
    <w:p w14:paraId="14CDCC0F" w14:textId="77777777" w:rsidR="006B0D1A" w:rsidRDefault="006B0D1A" w:rsidP="006B0D1A">
      <w:pPr>
        <w:rPr>
          <w:rFonts w:ascii="Helvetica" w:hAnsi="Helvetica"/>
        </w:rPr>
      </w:pPr>
    </w:p>
    <w:p w14:paraId="361A10B9" w14:textId="77777777" w:rsidR="006B0D1A" w:rsidRDefault="006B0D1A" w:rsidP="006B0D1A">
      <w:pPr>
        <w:rPr>
          <w:rFonts w:ascii="Helvetica" w:hAnsi="Helvetica"/>
        </w:rPr>
      </w:pPr>
    </w:p>
    <w:p w14:paraId="210068AB" w14:textId="77777777" w:rsidR="006B0D1A" w:rsidRDefault="006B0D1A" w:rsidP="006B0D1A">
      <w:pPr>
        <w:rPr>
          <w:rFonts w:ascii="Helvetica" w:hAnsi="Helvetica"/>
        </w:rPr>
      </w:pPr>
    </w:p>
    <w:p w14:paraId="27BC2B55" w14:textId="77777777" w:rsidR="006B0D1A" w:rsidRDefault="006B0D1A" w:rsidP="006B0D1A">
      <w:pPr>
        <w:rPr>
          <w:rFonts w:ascii="Helvetica" w:hAnsi="Helvetica"/>
        </w:rPr>
      </w:pPr>
      <w:r>
        <w:rPr>
          <w:rFonts w:ascii="Helvetica" w:hAnsi="Helvetica"/>
        </w:rPr>
        <w:t>2.  What were the main points the group discussed?</w:t>
      </w:r>
    </w:p>
    <w:p w14:paraId="78D73318" w14:textId="77777777" w:rsidR="006B0D1A" w:rsidRDefault="006B0D1A" w:rsidP="006B0D1A">
      <w:pPr>
        <w:rPr>
          <w:rFonts w:ascii="Helvetica" w:hAnsi="Helvetica"/>
        </w:rPr>
      </w:pPr>
    </w:p>
    <w:p w14:paraId="72D00A0A" w14:textId="77777777" w:rsidR="006B0D1A" w:rsidRDefault="006B0D1A" w:rsidP="006B0D1A">
      <w:pPr>
        <w:rPr>
          <w:rFonts w:ascii="Helvetica" w:hAnsi="Helvetica"/>
        </w:rPr>
      </w:pPr>
    </w:p>
    <w:p w14:paraId="321E183F" w14:textId="77777777" w:rsidR="006B0D1A" w:rsidRDefault="006B0D1A" w:rsidP="006B0D1A">
      <w:pPr>
        <w:rPr>
          <w:rFonts w:ascii="Helvetica" w:hAnsi="Helvetica"/>
        </w:rPr>
      </w:pPr>
    </w:p>
    <w:p w14:paraId="4794F10B" w14:textId="77777777" w:rsidR="006B0D1A" w:rsidRDefault="006B0D1A" w:rsidP="006B0D1A">
      <w:pPr>
        <w:rPr>
          <w:rFonts w:ascii="Helvetica" w:hAnsi="Helvetica"/>
        </w:rPr>
      </w:pPr>
    </w:p>
    <w:p w14:paraId="37F009C4" w14:textId="77777777" w:rsidR="006B0D1A" w:rsidRDefault="006B0D1A" w:rsidP="006B0D1A">
      <w:pPr>
        <w:rPr>
          <w:rFonts w:ascii="Helvetica" w:hAnsi="Helvetica"/>
        </w:rPr>
      </w:pPr>
      <w:r>
        <w:rPr>
          <w:rFonts w:ascii="Helvetica" w:hAnsi="Helvetica"/>
        </w:rPr>
        <w:t>3.  How many sources did the group cite? (You may want to keep a tally below)</w:t>
      </w:r>
    </w:p>
    <w:p w14:paraId="0EB364B8" w14:textId="77777777" w:rsidR="006B0D1A" w:rsidRDefault="006B0D1A" w:rsidP="006B0D1A">
      <w:pPr>
        <w:rPr>
          <w:rFonts w:ascii="Helvetica" w:hAnsi="Helvetica"/>
        </w:rPr>
      </w:pPr>
    </w:p>
    <w:p w14:paraId="132BA962" w14:textId="77777777" w:rsidR="006B0D1A" w:rsidRDefault="006B0D1A" w:rsidP="006B0D1A">
      <w:pPr>
        <w:rPr>
          <w:rFonts w:ascii="Helvetica" w:hAnsi="Helvetica"/>
        </w:rPr>
      </w:pPr>
    </w:p>
    <w:p w14:paraId="0D0DD378" w14:textId="77777777" w:rsidR="006B0D1A" w:rsidRDefault="006B0D1A" w:rsidP="006B0D1A">
      <w:pPr>
        <w:rPr>
          <w:rFonts w:ascii="Helvetica" w:hAnsi="Helvetica"/>
        </w:rPr>
      </w:pPr>
    </w:p>
    <w:p w14:paraId="66766547" w14:textId="77777777" w:rsidR="006B0D1A" w:rsidRDefault="006B0D1A" w:rsidP="006B0D1A">
      <w:pPr>
        <w:rPr>
          <w:rFonts w:ascii="Helvetica" w:hAnsi="Helvetica"/>
        </w:rPr>
      </w:pPr>
    </w:p>
    <w:p w14:paraId="671847F5" w14:textId="77777777" w:rsidR="006B0D1A" w:rsidRDefault="006B0D1A" w:rsidP="006B0D1A">
      <w:pPr>
        <w:rPr>
          <w:rFonts w:ascii="Helvetica" w:hAnsi="Helvetica"/>
        </w:rPr>
      </w:pPr>
      <w:r>
        <w:rPr>
          <w:rFonts w:ascii="Helvetica" w:hAnsi="Helvetica"/>
        </w:rPr>
        <w:t>4.  What were the group’s strengths during this speech?</w:t>
      </w:r>
    </w:p>
    <w:p w14:paraId="298D62D0" w14:textId="77777777" w:rsidR="006B0D1A" w:rsidRDefault="006B0D1A" w:rsidP="006B0D1A">
      <w:pPr>
        <w:rPr>
          <w:rFonts w:ascii="Helvetica" w:hAnsi="Helvetica"/>
        </w:rPr>
      </w:pPr>
    </w:p>
    <w:p w14:paraId="3014931D" w14:textId="77777777" w:rsidR="006B0D1A" w:rsidRDefault="006B0D1A" w:rsidP="006B0D1A">
      <w:pPr>
        <w:rPr>
          <w:rFonts w:ascii="Helvetica" w:hAnsi="Helvetica"/>
        </w:rPr>
      </w:pPr>
    </w:p>
    <w:p w14:paraId="205C994D" w14:textId="77777777" w:rsidR="006B0D1A" w:rsidRDefault="006B0D1A" w:rsidP="006B0D1A">
      <w:pPr>
        <w:rPr>
          <w:rFonts w:ascii="Helvetica" w:hAnsi="Helvetica"/>
        </w:rPr>
      </w:pPr>
    </w:p>
    <w:p w14:paraId="1B71E9AE" w14:textId="77777777" w:rsidR="006B0D1A" w:rsidRDefault="006B0D1A" w:rsidP="006B0D1A">
      <w:pPr>
        <w:rPr>
          <w:rFonts w:ascii="Helvetica" w:hAnsi="Helvetica"/>
        </w:rPr>
      </w:pPr>
    </w:p>
    <w:p w14:paraId="7C1E6F5B" w14:textId="77777777" w:rsidR="006B0D1A" w:rsidRDefault="006B0D1A" w:rsidP="006B0D1A">
      <w:pPr>
        <w:rPr>
          <w:rFonts w:ascii="Helvetica" w:hAnsi="Helvetica"/>
        </w:rPr>
      </w:pPr>
      <w:r>
        <w:rPr>
          <w:rFonts w:ascii="Helvetica" w:hAnsi="Helvetica"/>
        </w:rPr>
        <w:t>5.  What aspects of the speech needed improvement?</w:t>
      </w:r>
    </w:p>
    <w:p w14:paraId="36A2EA46" w14:textId="77777777" w:rsidR="006B0D1A" w:rsidRDefault="006B0D1A" w:rsidP="006B0D1A">
      <w:pPr>
        <w:rPr>
          <w:rFonts w:ascii="Helvetica" w:hAnsi="Helvetica"/>
        </w:rPr>
      </w:pPr>
    </w:p>
    <w:p w14:paraId="23024EC8" w14:textId="77777777" w:rsidR="006B0D1A" w:rsidRDefault="006B0D1A" w:rsidP="006B0D1A">
      <w:pPr>
        <w:rPr>
          <w:rFonts w:ascii="Helvetica" w:hAnsi="Helvetica"/>
        </w:rPr>
      </w:pPr>
    </w:p>
    <w:p w14:paraId="2A950FD8" w14:textId="77777777" w:rsidR="006B0D1A" w:rsidRDefault="006B0D1A" w:rsidP="006B0D1A">
      <w:pPr>
        <w:rPr>
          <w:rFonts w:ascii="Helvetica" w:hAnsi="Helvetica"/>
        </w:rPr>
      </w:pPr>
    </w:p>
    <w:p w14:paraId="338DAC5C" w14:textId="77777777" w:rsidR="006B0D1A" w:rsidRDefault="006B0D1A" w:rsidP="006B0D1A">
      <w:pPr>
        <w:rPr>
          <w:rFonts w:ascii="Helvetica" w:hAnsi="Helvetica"/>
        </w:rPr>
      </w:pPr>
    </w:p>
    <w:p w14:paraId="5D1A058F" w14:textId="77777777" w:rsidR="006B0D1A" w:rsidRPr="00C06B1E" w:rsidRDefault="006B0D1A" w:rsidP="006B0D1A">
      <w:pPr>
        <w:rPr>
          <w:rFonts w:ascii="Helvetica" w:hAnsi="Helvetica"/>
        </w:rPr>
      </w:pPr>
      <w:r>
        <w:rPr>
          <w:rFonts w:ascii="Helvetica" w:hAnsi="Helvetica"/>
        </w:rPr>
        <w:t>6.  Did the group present the information coherently without seeming to present four or five separate speeches?</w:t>
      </w:r>
    </w:p>
    <w:p w14:paraId="4A542B5F" w14:textId="77777777" w:rsidR="001F368C" w:rsidRDefault="001F368C" w:rsidP="00F45188">
      <w:pPr>
        <w:jc w:val="center"/>
        <w:rPr>
          <w:rFonts w:ascii="Helvetica" w:hAnsi="Helvetica"/>
          <w:b/>
        </w:rPr>
      </w:pPr>
    </w:p>
    <w:p w14:paraId="1A10AEFC" w14:textId="77777777" w:rsidR="001F368C" w:rsidRDefault="001F368C" w:rsidP="00F45188">
      <w:pPr>
        <w:jc w:val="center"/>
        <w:rPr>
          <w:rFonts w:ascii="Helvetica" w:hAnsi="Helvetica"/>
          <w:b/>
        </w:rPr>
      </w:pPr>
    </w:p>
    <w:p w14:paraId="0D15BA5D" w14:textId="77777777" w:rsidR="001F368C" w:rsidRDefault="001F368C" w:rsidP="00F45188">
      <w:pPr>
        <w:jc w:val="center"/>
        <w:rPr>
          <w:rFonts w:ascii="Helvetica" w:hAnsi="Helvetica"/>
          <w:b/>
        </w:rPr>
        <w:sectPr w:rsidR="001F368C">
          <w:pgSz w:w="12240" w:h="15840"/>
          <w:pgMar w:top="1440" w:right="1800" w:bottom="1440" w:left="1800" w:header="720" w:footer="720" w:gutter="0"/>
          <w:cols w:space="720"/>
        </w:sectPr>
      </w:pPr>
    </w:p>
    <w:p w14:paraId="159B39D6" w14:textId="77777777" w:rsidR="001F368C" w:rsidRDefault="001F368C" w:rsidP="001F368C">
      <w:pPr>
        <w:jc w:val="center"/>
        <w:rPr>
          <w:rFonts w:ascii="Helvetica" w:hAnsi="Helvetica"/>
        </w:rPr>
      </w:pPr>
      <w:r>
        <w:rPr>
          <w:rFonts w:ascii="Helvetica" w:hAnsi="Helvetica"/>
          <w:b/>
        </w:rPr>
        <w:t>Assignment: Persuasive Speech (130 points total)</w:t>
      </w:r>
    </w:p>
    <w:p w14:paraId="7F06751F" w14:textId="77777777" w:rsidR="001F368C" w:rsidRDefault="001F368C" w:rsidP="001F368C">
      <w:pPr>
        <w:jc w:val="center"/>
        <w:rPr>
          <w:rFonts w:ascii="Helvetica" w:hAnsi="Helvetica"/>
        </w:rPr>
      </w:pPr>
    </w:p>
    <w:p w14:paraId="35C810D0" w14:textId="77777777" w:rsidR="001F368C" w:rsidRDefault="001F368C" w:rsidP="001F368C">
      <w:pPr>
        <w:rPr>
          <w:rFonts w:ascii="Helvetica" w:hAnsi="Helvetica"/>
        </w:rPr>
      </w:pPr>
      <w:r>
        <w:rPr>
          <w:rFonts w:ascii="Helvetica" w:hAnsi="Helvetica"/>
          <w:i/>
        </w:rPr>
        <w:t>Purpose:</w:t>
      </w:r>
    </w:p>
    <w:p w14:paraId="5739BA6D" w14:textId="77777777" w:rsidR="001F368C" w:rsidRDefault="001F368C" w:rsidP="001F368C">
      <w:pPr>
        <w:rPr>
          <w:rFonts w:ascii="Helvetica" w:hAnsi="Helvetica"/>
        </w:rPr>
      </w:pPr>
      <w:r>
        <w:rPr>
          <w:rFonts w:ascii="Helvetica" w:hAnsi="Helvetica"/>
        </w:rPr>
        <w:t>This assignment is the capstone of your speaking assignments this semester, allowing you to show your progress as a speaker through a thoughtful, well-developed persuasive speech using Monroe’s Motivated Sequence.</w:t>
      </w:r>
    </w:p>
    <w:p w14:paraId="5CB1D0A5" w14:textId="77777777" w:rsidR="001F368C" w:rsidRDefault="001F368C" w:rsidP="001F368C">
      <w:pPr>
        <w:rPr>
          <w:rFonts w:ascii="Helvetica" w:hAnsi="Helvetica"/>
        </w:rPr>
      </w:pPr>
    </w:p>
    <w:p w14:paraId="2C9E3D1C" w14:textId="77777777" w:rsidR="001F368C" w:rsidRDefault="001F368C" w:rsidP="001F368C">
      <w:pPr>
        <w:rPr>
          <w:rFonts w:ascii="Helvetica" w:hAnsi="Helvetica"/>
        </w:rPr>
      </w:pPr>
      <w:r>
        <w:rPr>
          <w:rFonts w:ascii="Helvetica" w:hAnsi="Helvetica"/>
          <w:i/>
        </w:rPr>
        <w:t>Rationale:</w:t>
      </w:r>
    </w:p>
    <w:p w14:paraId="4D9B159E" w14:textId="77777777" w:rsidR="001F368C" w:rsidRDefault="001F368C" w:rsidP="001F368C">
      <w:pPr>
        <w:rPr>
          <w:rFonts w:ascii="Helvetica" w:hAnsi="Helvetica"/>
        </w:rPr>
      </w:pPr>
      <w:r>
        <w:rPr>
          <w:rFonts w:ascii="Helvetica" w:hAnsi="Helvetica"/>
        </w:rPr>
        <w:t>Effectively and ethically persuading an audience is a highly desirable skill. In our media and our everyday lives, we are exposed to persuasive appeals sometimes hundreds of times per day. Not all of these appeals are effective or ethical. A speaker who is able to persuade his or her audience has the power to change others’ attitudes, beliefs, actions, and sometimes even their values. However, persuading effectively and ethically isn’t always an easy task. Monroe’s Motivated Sequence is an organizational pattern that helps speakers motivate their listeners to take action.</w:t>
      </w:r>
    </w:p>
    <w:p w14:paraId="51991BF3" w14:textId="77777777" w:rsidR="001F368C" w:rsidRDefault="001F368C" w:rsidP="001F368C">
      <w:pPr>
        <w:rPr>
          <w:rFonts w:ascii="Helvetica" w:hAnsi="Helvetica"/>
        </w:rPr>
      </w:pPr>
    </w:p>
    <w:p w14:paraId="79D2130A" w14:textId="77777777" w:rsidR="001F368C" w:rsidRDefault="001F368C" w:rsidP="001F368C">
      <w:pPr>
        <w:rPr>
          <w:rFonts w:ascii="Helvetica" w:hAnsi="Helvetica"/>
        </w:rPr>
      </w:pPr>
      <w:r>
        <w:rPr>
          <w:rFonts w:ascii="Helvetica" w:hAnsi="Helvetica"/>
          <w:i/>
        </w:rPr>
        <w:t>Learning Objectives:</w:t>
      </w:r>
    </w:p>
    <w:p w14:paraId="0B3157B4" w14:textId="77777777" w:rsidR="001F368C" w:rsidRPr="00EB3D9A" w:rsidRDefault="001F368C" w:rsidP="001F368C">
      <w:pPr>
        <w:ind w:left="360"/>
        <w:contextualSpacing/>
        <w:rPr>
          <w:rFonts w:ascii="Helvetica" w:hAnsi="Helvetica" w:cs="Arial"/>
        </w:rPr>
      </w:pPr>
      <w:r w:rsidRPr="00EB3D9A">
        <w:rPr>
          <w:rFonts w:ascii="Helvetica" w:hAnsi="Helvetica" w:cs="Arial"/>
        </w:rPr>
        <w:t>Select and narrow the scope of an appropriate topic.</w:t>
      </w:r>
    </w:p>
    <w:p w14:paraId="7EFE4B9C" w14:textId="77777777" w:rsidR="001F368C" w:rsidRPr="00EB3D9A" w:rsidRDefault="001F368C" w:rsidP="001F368C">
      <w:pPr>
        <w:ind w:left="360"/>
        <w:contextualSpacing/>
        <w:rPr>
          <w:rFonts w:ascii="Helvetica" w:hAnsi="Helvetica" w:cs="Arial"/>
        </w:rPr>
      </w:pPr>
      <w:r w:rsidRPr="00EB3D9A">
        <w:rPr>
          <w:rFonts w:ascii="Helvetica" w:hAnsi="Helvetica" w:cs="Arial"/>
        </w:rPr>
        <w:t>Effectively use and cite sources.</w:t>
      </w:r>
    </w:p>
    <w:p w14:paraId="7CA79ADA" w14:textId="77777777" w:rsidR="001F368C" w:rsidRDefault="001F368C" w:rsidP="001F368C">
      <w:pPr>
        <w:ind w:left="360"/>
        <w:contextualSpacing/>
        <w:rPr>
          <w:rFonts w:ascii="Helvetica" w:hAnsi="Helvetica" w:cs="Arial"/>
        </w:rPr>
      </w:pPr>
      <w:r w:rsidRPr="00EB3D9A">
        <w:rPr>
          <w:rFonts w:ascii="Helvetica" w:hAnsi="Helvetica" w:cs="Arial"/>
        </w:rPr>
        <w:t>Develop clear purpose and thesis statements.</w:t>
      </w:r>
    </w:p>
    <w:p w14:paraId="44EC8EB6" w14:textId="77777777" w:rsidR="001F368C" w:rsidRPr="00EB3D9A" w:rsidRDefault="001F368C" w:rsidP="001F368C">
      <w:pPr>
        <w:ind w:left="360"/>
        <w:contextualSpacing/>
        <w:rPr>
          <w:rFonts w:ascii="Helvetica" w:hAnsi="Helvetica" w:cs="Arial"/>
        </w:rPr>
      </w:pPr>
      <w:r>
        <w:rPr>
          <w:rFonts w:ascii="Helvetica" w:hAnsi="Helvetica" w:cs="Arial"/>
        </w:rPr>
        <w:t>Employ Monroe’s Motivated Sequence to attempt to persuade your audience.</w:t>
      </w:r>
    </w:p>
    <w:p w14:paraId="422BBD26" w14:textId="77777777" w:rsidR="001F368C" w:rsidRPr="00EB3D9A" w:rsidRDefault="001F368C" w:rsidP="001F368C">
      <w:pPr>
        <w:ind w:left="360"/>
        <w:contextualSpacing/>
        <w:rPr>
          <w:rFonts w:ascii="Helvetica" w:hAnsi="Helvetica" w:cs="Arial"/>
        </w:rPr>
      </w:pPr>
      <w:r w:rsidRPr="00EB3D9A">
        <w:rPr>
          <w:rFonts w:ascii="Helvetica" w:hAnsi="Helvetica" w:cs="Arial"/>
        </w:rPr>
        <w:t>Construct a proper outline.</w:t>
      </w:r>
    </w:p>
    <w:p w14:paraId="23043D43" w14:textId="77777777" w:rsidR="001F368C" w:rsidRPr="00EB3D9A" w:rsidRDefault="001F368C" w:rsidP="001F368C">
      <w:pPr>
        <w:ind w:left="360"/>
        <w:contextualSpacing/>
        <w:rPr>
          <w:rFonts w:ascii="Helvetica" w:hAnsi="Helvetica" w:cs="Arial"/>
        </w:rPr>
      </w:pPr>
      <w:r w:rsidRPr="00EB3D9A">
        <w:rPr>
          <w:rFonts w:ascii="Helvetica" w:hAnsi="Helvetica" w:cs="Arial"/>
        </w:rPr>
        <w:t>Create a speech with an introduction, body, and conclusion.</w:t>
      </w:r>
    </w:p>
    <w:p w14:paraId="74AF00BD" w14:textId="77777777" w:rsidR="001F368C" w:rsidRPr="00EB3D9A" w:rsidRDefault="001F368C" w:rsidP="001F368C">
      <w:pPr>
        <w:ind w:left="360"/>
        <w:contextualSpacing/>
        <w:rPr>
          <w:rFonts w:ascii="Helvetica" w:hAnsi="Helvetica" w:cs="Arial"/>
        </w:rPr>
      </w:pPr>
      <w:r w:rsidRPr="00EB3D9A">
        <w:rPr>
          <w:rFonts w:ascii="Helvetica" w:hAnsi="Helvetica" w:cs="Arial"/>
        </w:rPr>
        <w:t>Deliver a presentation using extemporaneous style.</w:t>
      </w:r>
    </w:p>
    <w:p w14:paraId="78BC44D9" w14:textId="77777777" w:rsidR="001F368C" w:rsidRPr="00EB3D9A" w:rsidRDefault="001F368C" w:rsidP="001F368C">
      <w:pPr>
        <w:ind w:left="360"/>
        <w:contextualSpacing/>
        <w:rPr>
          <w:rFonts w:ascii="Helvetica" w:hAnsi="Helvetica" w:cs="Arial"/>
        </w:rPr>
      </w:pPr>
      <w:r w:rsidRPr="00EB3D9A">
        <w:rPr>
          <w:rFonts w:ascii="Helvetica" w:hAnsi="Helvetica" w:cs="Arial"/>
        </w:rPr>
        <w:t>Effectively synthesize information.</w:t>
      </w:r>
    </w:p>
    <w:p w14:paraId="69AA3224" w14:textId="77777777" w:rsidR="001F368C" w:rsidRDefault="001F368C" w:rsidP="001F368C">
      <w:pPr>
        <w:ind w:firstLine="360"/>
        <w:rPr>
          <w:rFonts w:ascii="Helvetica" w:hAnsi="Helvetica" w:cs="Arial"/>
        </w:rPr>
      </w:pPr>
      <w:r w:rsidRPr="00EB3D9A">
        <w:rPr>
          <w:rFonts w:ascii="Helvetica" w:hAnsi="Helvetica" w:cs="Arial"/>
        </w:rPr>
        <w:t>Enhance critical thinking skills.</w:t>
      </w:r>
    </w:p>
    <w:p w14:paraId="41526BEA" w14:textId="77777777" w:rsidR="001F368C" w:rsidRDefault="001F368C" w:rsidP="001F368C">
      <w:pPr>
        <w:rPr>
          <w:rFonts w:ascii="Helvetica" w:hAnsi="Helvetica"/>
        </w:rPr>
      </w:pPr>
    </w:p>
    <w:p w14:paraId="1202CBDF" w14:textId="77777777" w:rsidR="001F368C" w:rsidRDefault="001F368C" w:rsidP="001F368C">
      <w:pPr>
        <w:rPr>
          <w:rFonts w:ascii="Helvetica" w:hAnsi="Helvetica"/>
        </w:rPr>
      </w:pPr>
      <w:r>
        <w:rPr>
          <w:rFonts w:ascii="Helvetica" w:hAnsi="Helvetica"/>
          <w:i/>
        </w:rPr>
        <w:t>Topic (5 points):</w:t>
      </w:r>
    </w:p>
    <w:p w14:paraId="1053F804" w14:textId="77777777" w:rsidR="001F368C" w:rsidRDefault="001F368C" w:rsidP="001F368C">
      <w:pPr>
        <w:rPr>
          <w:rFonts w:ascii="Helvetica" w:hAnsi="Helvetica"/>
        </w:rPr>
      </w:pPr>
      <w:r>
        <w:rPr>
          <w:rFonts w:ascii="Helvetica" w:hAnsi="Helvetica"/>
        </w:rPr>
        <w:t>Your topic must be approved by the TA or instructor. You will turn in your topic in paragraph form by the date listed on the course calendar. Your paragraph should include your preliminary specific purpose and thesis statement for the speech.</w:t>
      </w:r>
    </w:p>
    <w:p w14:paraId="005E684E" w14:textId="77777777" w:rsidR="001F368C" w:rsidRDefault="001F368C" w:rsidP="001F368C">
      <w:pPr>
        <w:rPr>
          <w:rFonts w:ascii="Helvetica" w:hAnsi="Helvetica"/>
          <w:i/>
        </w:rPr>
      </w:pPr>
    </w:p>
    <w:p w14:paraId="40D42A50" w14:textId="77777777" w:rsidR="001F368C" w:rsidRDefault="001F368C" w:rsidP="001F368C">
      <w:pPr>
        <w:rPr>
          <w:rFonts w:ascii="Helvetica" w:hAnsi="Helvetica"/>
        </w:rPr>
      </w:pPr>
      <w:r>
        <w:rPr>
          <w:rFonts w:ascii="Helvetica" w:hAnsi="Helvetica"/>
          <w:i/>
        </w:rPr>
        <w:t>Outline (25 points):</w:t>
      </w:r>
    </w:p>
    <w:p w14:paraId="26681ED3" w14:textId="77777777" w:rsidR="001F368C" w:rsidRDefault="001F368C" w:rsidP="001F368C">
      <w:pPr>
        <w:rPr>
          <w:rFonts w:ascii="Helvetica" w:hAnsi="Helvetica" w:cs="Arial"/>
        </w:rPr>
      </w:pPr>
      <w:r w:rsidRPr="00EB3D9A">
        <w:rPr>
          <w:rFonts w:ascii="Helvetica" w:hAnsi="Helvetica" w:cs="Arial"/>
        </w:rPr>
        <w:t xml:space="preserve">Each </w:t>
      </w:r>
      <w:r>
        <w:rPr>
          <w:rFonts w:ascii="Helvetica" w:hAnsi="Helvetica" w:cs="Arial"/>
        </w:rPr>
        <w:t>student</w:t>
      </w:r>
      <w:r w:rsidRPr="00EB3D9A">
        <w:rPr>
          <w:rFonts w:ascii="Helvetica" w:hAnsi="Helvetica" w:cs="Arial"/>
        </w:rPr>
        <w:t xml:space="preserve"> will turn in a rough-draft outline for feedback by the date listed on the course calendar. In addition, on the day of the presentation, </w:t>
      </w:r>
      <w:r>
        <w:rPr>
          <w:rFonts w:ascii="Helvetica" w:hAnsi="Helvetica" w:cs="Arial"/>
        </w:rPr>
        <w:t>you</w:t>
      </w:r>
      <w:r w:rsidRPr="00EB3D9A">
        <w:rPr>
          <w:rFonts w:ascii="Helvetica" w:hAnsi="Helvetica" w:cs="Arial"/>
        </w:rPr>
        <w:t xml:space="preserve"> will submit a polished final draft of a full-sentence presentation outline complete with in-text citations of all required sources and a works cited list at the end.</w:t>
      </w:r>
      <w:r>
        <w:rPr>
          <w:rFonts w:ascii="Helvetica" w:hAnsi="Helvetica" w:cs="Arial"/>
        </w:rPr>
        <w:t xml:space="preserve"> Please see the sample Monroe’s Motivated Sequence outline that appears after this assignment description.</w:t>
      </w:r>
    </w:p>
    <w:p w14:paraId="03734BC3" w14:textId="77777777" w:rsidR="001F368C" w:rsidRDefault="001F368C" w:rsidP="001F368C">
      <w:pPr>
        <w:rPr>
          <w:rFonts w:ascii="Helvetica" w:hAnsi="Helvetica" w:cs="Arial"/>
        </w:rPr>
      </w:pPr>
    </w:p>
    <w:p w14:paraId="792E39C6" w14:textId="77777777" w:rsidR="001F368C" w:rsidRPr="00611ADC" w:rsidRDefault="001F368C" w:rsidP="001F368C">
      <w:pPr>
        <w:rPr>
          <w:rFonts w:ascii="Helvetica" w:hAnsi="Helvetica"/>
          <w:i/>
        </w:rPr>
      </w:pPr>
      <w:r>
        <w:rPr>
          <w:rFonts w:ascii="Helvetica" w:hAnsi="Helvetica"/>
          <w:i/>
        </w:rPr>
        <w:t>Speech (100 points):</w:t>
      </w:r>
    </w:p>
    <w:p w14:paraId="7D6B5B22" w14:textId="77777777" w:rsidR="001F368C" w:rsidRDefault="001F368C" w:rsidP="001F368C">
      <w:pPr>
        <w:rPr>
          <w:rFonts w:ascii="Helvetica" w:hAnsi="Helvetica"/>
        </w:rPr>
      </w:pPr>
      <w:r>
        <w:rPr>
          <w:rFonts w:ascii="Helvetica" w:hAnsi="Helvetica"/>
        </w:rPr>
        <w:t xml:space="preserve">This is an individual persuasive speech of 5-6 minutes in length. Practice to ensure that you are within the time limit. You are free to select a topic of interest to you, but your topic must be approved by your TA or instructor. Please make sure that your topic is appropriately narrow for 5-6 minutes. Also consider what it is that you’re trying to persuade your audience to do or think. Attitudes and actions are often much easier to change than beliefs and values are. Once you’ve determined your topic, you will need to do some research and develop a speech using Monroe’s Motivated Sequence. </w:t>
      </w:r>
    </w:p>
    <w:p w14:paraId="1A943172" w14:textId="77777777" w:rsidR="001F368C" w:rsidRDefault="001F368C" w:rsidP="001F368C">
      <w:pPr>
        <w:rPr>
          <w:rFonts w:ascii="Helvetica" w:hAnsi="Helvetica"/>
        </w:rPr>
      </w:pPr>
    </w:p>
    <w:p w14:paraId="4239B343" w14:textId="77777777" w:rsidR="001F368C" w:rsidRDefault="001F368C" w:rsidP="001F368C">
      <w:pPr>
        <w:rPr>
          <w:rFonts w:ascii="Helvetica" w:hAnsi="Helvetica"/>
        </w:rPr>
      </w:pPr>
      <w:r>
        <w:rPr>
          <w:rFonts w:ascii="Helvetica" w:hAnsi="Helvetica"/>
          <w:b/>
        </w:rPr>
        <w:t>Criteria</w:t>
      </w:r>
    </w:p>
    <w:p w14:paraId="3A9EEACE" w14:textId="77777777" w:rsidR="001F368C" w:rsidRDefault="001F368C" w:rsidP="001F368C">
      <w:pPr>
        <w:rPr>
          <w:rFonts w:ascii="Helvetica" w:hAnsi="Helvetica"/>
        </w:rPr>
      </w:pPr>
    </w:p>
    <w:p w14:paraId="7DA2B607" w14:textId="77777777" w:rsidR="001F368C" w:rsidRPr="00EB3D9A" w:rsidRDefault="001F368C" w:rsidP="001F368C">
      <w:pPr>
        <w:rPr>
          <w:rFonts w:ascii="Helvetica" w:hAnsi="Helvetica" w:cs="Arial"/>
        </w:rPr>
      </w:pPr>
      <w:r w:rsidRPr="00EB3D9A">
        <w:rPr>
          <w:rFonts w:ascii="Helvetica" w:hAnsi="Helvetica" w:cs="Arial"/>
          <w:i/>
        </w:rPr>
        <w:t>Time Limit</w:t>
      </w:r>
    </w:p>
    <w:p w14:paraId="662E1889" w14:textId="77777777" w:rsidR="001F368C" w:rsidRPr="00EB3D9A" w:rsidRDefault="001F368C" w:rsidP="001F368C">
      <w:pPr>
        <w:rPr>
          <w:rFonts w:ascii="Helvetica" w:hAnsi="Helvetica" w:cs="Arial"/>
        </w:rPr>
      </w:pPr>
      <w:r>
        <w:rPr>
          <w:rFonts w:ascii="Helvetica" w:hAnsi="Helvetica" w:cs="Arial"/>
        </w:rPr>
        <w:t>5-6</w:t>
      </w:r>
      <w:r w:rsidRPr="00EB3D9A">
        <w:rPr>
          <w:rFonts w:ascii="Helvetica" w:hAnsi="Helvetica" w:cs="Arial"/>
        </w:rPr>
        <w:t xml:space="preserve"> minutes</w:t>
      </w:r>
      <w:r>
        <w:rPr>
          <w:rFonts w:ascii="Helvetica" w:hAnsi="Helvetica" w:cs="Arial"/>
        </w:rPr>
        <w:t>. Practice to make sure you’re meeting the time limit.</w:t>
      </w:r>
      <w:r w:rsidRPr="00EB3D9A">
        <w:rPr>
          <w:rFonts w:ascii="Helvetica" w:hAnsi="Helvetica" w:cs="Arial"/>
        </w:rPr>
        <w:t xml:space="preserve"> Please see the point breakdown for deductions for going over or under </w:t>
      </w:r>
      <w:r>
        <w:rPr>
          <w:rFonts w:ascii="Helvetica" w:hAnsi="Helvetica" w:cs="Arial"/>
        </w:rPr>
        <w:t>time</w:t>
      </w:r>
      <w:r w:rsidRPr="00EB3D9A">
        <w:rPr>
          <w:rFonts w:ascii="Helvetica" w:hAnsi="Helvetica" w:cs="Arial"/>
        </w:rPr>
        <w:t>.</w:t>
      </w:r>
    </w:p>
    <w:p w14:paraId="1170327D" w14:textId="77777777" w:rsidR="001F368C" w:rsidRPr="00EB3D9A" w:rsidRDefault="001F368C" w:rsidP="001F368C">
      <w:pPr>
        <w:rPr>
          <w:rFonts w:ascii="Helvetica" w:hAnsi="Helvetica" w:cs="Arial"/>
        </w:rPr>
      </w:pPr>
    </w:p>
    <w:p w14:paraId="184D9C69" w14:textId="77777777" w:rsidR="001F368C" w:rsidRPr="00EB3D9A" w:rsidRDefault="001F368C" w:rsidP="001F368C">
      <w:pPr>
        <w:rPr>
          <w:rFonts w:ascii="Helvetica" w:hAnsi="Helvetica" w:cs="Arial"/>
          <w:i/>
        </w:rPr>
      </w:pPr>
      <w:r w:rsidRPr="00EB3D9A">
        <w:rPr>
          <w:rFonts w:ascii="Helvetica" w:hAnsi="Helvetica" w:cs="Arial"/>
          <w:i/>
        </w:rPr>
        <w:t>Delivery</w:t>
      </w:r>
    </w:p>
    <w:p w14:paraId="7476280E" w14:textId="77777777" w:rsidR="001F368C" w:rsidRPr="00EB3D9A" w:rsidRDefault="001F368C" w:rsidP="001F368C">
      <w:pPr>
        <w:rPr>
          <w:rFonts w:ascii="Helvetica" w:hAnsi="Helvetica" w:cs="Arial"/>
        </w:rPr>
      </w:pPr>
      <w:r w:rsidRPr="00EB3D9A">
        <w:rPr>
          <w:rFonts w:ascii="Helvetica" w:hAnsi="Helvetica" w:cs="Arial"/>
        </w:rPr>
        <w:t xml:space="preserve">This is </w:t>
      </w:r>
      <w:r>
        <w:rPr>
          <w:rFonts w:ascii="Helvetica" w:hAnsi="Helvetica" w:cs="Arial"/>
        </w:rPr>
        <w:t>an individual</w:t>
      </w:r>
      <w:r w:rsidRPr="00EB3D9A">
        <w:rPr>
          <w:rFonts w:ascii="Helvetica" w:hAnsi="Helvetica" w:cs="Arial"/>
        </w:rPr>
        <w:t xml:space="preserve"> presentation and all presenters will use an extemporaneous delivery style.</w:t>
      </w:r>
      <w:r>
        <w:rPr>
          <w:rFonts w:ascii="Helvetica" w:hAnsi="Helvetica" w:cs="Arial"/>
        </w:rPr>
        <w:t xml:space="preserve"> Points will be deducted for reading or memorizing the speech.</w:t>
      </w:r>
    </w:p>
    <w:p w14:paraId="73EB9EF6" w14:textId="77777777" w:rsidR="001F368C" w:rsidRPr="00EB3D9A" w:rsidRDefault="001F368C" w:rsidP="001F368C">
      <w:pPr>
        <w:rPr>
          <w:rFonts w:ascii="Helvetica" w:hAnsi="Helvetica" w:cs="Arial"/>
        </w:rPr>
      </w:pPr>
    </w:p>
    <w:p w14:paraId="313E4991" w14:textId="77777777" w:rsidR="001F368C" w:rsidRPr="00EB3D9A" w:rsidRDefault="001F368C" w:rsidP="001F368C">
      <w:pPr>
        <w:rPr>
          <w:rFonts w:ascii="Helvetica" w:hAnsi="Helvetica" w:cs="Arial"/>
          <w:i/>
        </w:rPr>
      </w:pPr>
      <w:r w:rsidRPr="00EB3D9A">
        <w:rPr>
          <w:rFonts w:ascii="Helvetica" w:hAnsi="Helvetica" w:cs="Arial"/>
          <w:i/>
        </w:rPr>
        <w:t>Research, Resources &amp; Citations</w:t>
      </w:r>
    </w:p>
    <w:p w14:paraId="3D98FF71" w14:textId="77777777" w:rsidR="001F368C" w:rsidRPr="00EB3D9A" w:rsidRDefault="001F368C" w:rsidP="001F368C">
      <w:pPr>
        <w:rPr>
          <w:rFonts w:ascii="Helvetica" w:hAnsi="Helvetica" w:cs="Arial"/>
        </w:rPr>
      </w:pPr>
      <w:r w:rsidRPr="00EB3D9A">
        <w:rPr>
          <w:rFonts w:ascii="Helvetica" w:hAnsi="Helvetica" w:cs="Arial"/>
        </w:rPr>
        <w:t xml:space="preserve">You are required to cite a minimum of </w:t>
      </w:r>
      <w:r>
        <w:rPr>
          <w:rFonts w:ascii="Helvetica" w:hAnsi="Helvetica" w:cs="Arial"/>
          <w:u w:val="single"/>
        </w:rPr>
        <w:t>five</w:t>
      </w:r>
      <w:r w:rsidRPr="00EB3D9A">
        <w:rPr>
          <w:rFonts w:ascii="Helvetica" w:hAnsi="Helvetica" w:cs="Arial"/>
          <w:u w:val="single"/>
        </w:rPr>
        <w:t xml:space="preserve"> sources</w:t>
      </w:r>
      <w:r w:rsidRPr="00EB3D9A">
        <w:rPr>
          <w:rFonts w:ascii="Helvetica" w:hAnsi="Helvetica" w:cs="Arial"/>
        </w:rPr>
        <w:t xml:space="preserve">, only </w:t>
      </w:r>
      <w:r>
        <w:rPr>
          <w:rFonts w:ascii="Helvetica" w:hAnsi="Helvetica" w:cs="Arial"/>
        </w:rPr>
        <w:t>three</w:t>
      </w:r>
      <w:r w:rsidRPr="00EB3D9A">
        <w:rPr>
          <w:rFonts w:ascii="Helvetica" w:hAnsi="Helvetica" w:cs="Arial"/>
        </w:rPr>
        <w:t xml:space="preserve"> of which may be internet sources. The sources should be from publications within the last 10 years and must be cited completely and accurately during your speech (verbally), in your outline, and on your reference page, using proper MLA or APA style. You should use a variety of sources such as: the internet, books, periodicals, statistics, expert testimony, journals, etc.</w:t>
      </w:r>
    </w:p>
    <w:p w14:paraId="318C5BA2" w14:textId="77777777" w:rsidR="001F368C" w:rsidRPr="00EB3D9A" w:rsidRDefault="001F368C" w:rsidP="001F368C">
      <w:pPr>
        <w:rPr>
          <w:rFonts w:ascii="Helvetica" w:hAnsi="Helvetica" w:cs="Arial"/>
        </w:rPr>
      </w:pPr>
    </w:p>
    <w:p w14:paraId="70A41790" w14:textId="77777777" w:rsidR="001F368C" w:rsidRPr="00EB3D9A" w:rsidRDefault="001F368C" w:rsidP="001F368C">
      <w:pPr>
        <w:contextualSpacing/>
        <w:rPr>
          <w:rFonts w:ascii="Helvetica" w:hAnsi="Helvetica" w:cs="Arial"/>
          <w:i/>
        </w:rPr>
      </w:pPr>
      <w:r w:rsidRPr="00EB3D9A">
        <w:rPr>
          <w:rFonts w:ascii="Helvetica" w:hAnsi="Helvetica" w:cs="Arial"/>
          <w:i/>
        </w:rPr>
        <w:t>Notes During Speech</w:t>
      </w:r>
    </w:p>
    <w:p w14:paraId="6228D49D" w14:textId="77777777" w:rsidR="001F368C" w:rsidRPr="00EB3D9A" w:rsidRDefault="001F368C" w:rsidP="001F368C">
      <w:pPr>
        <w:contextualSpacing/>
        <w:rPr>
          <w:rFonts w:ascii="Helvetica" w:hAnsi="Helvetica" w:cs="Arial"/>
        </w:rPr>
      </w:pPr>
      <w:r w:rsidRPr="00EB3D9A">
        <w:rPr>
          <w:rFonts w:ascii="Helvetica" w:hAnsi="Helvetica" w:cs="Arial"/>
        </w:rPr>
        <w:t xml:space="preserve">Each speaker may have </w:t>
      </w:r>
      <w:r>
        <w:rPr>
          <w:rFonts w:ascii="Helvetica" w:hAnsi="Helvetica" w:cs="Arial"/>
        </w:rPr>
        <w:t>5</w:t>
      </w:r>
      <w:r w:rsidRPr="00EB3D9A">
        <w:rPr>
          <w:rFonts w:ascii="Helvetica" w:hAnsi="Helvetica" w:cs="Arial"/>
        </w:rPr>
        <w:t xml:space="preserve"> note cards (which can be the standard 3x5 size or another of your choice.) If you are reading your presentation, points will be deducted from the delivery portion of the presentation grade.</w:t>
      </w:r>
    </w:p>
    <w:p w14:paraId="53717B0D" w14:textId="77777777" w:rsidR="001F368C" w:rsidRPr="00EB3D9A" w:rsidRDefault="001F368C" w:rsidP="001F368C">
      <w:pPr>
        <w:contextualSpacing/>
        <w:rPr>
          <w:rFonts w:ascii="Helvetica" w:hAnsi="Helvetica" w:cs="Arial"/>
        </w:rPr>
      </w:pPr>
    </w:p>
    <w:p w14:paraId="438A90C4" w14:textId="77777777" w:rsidR="001F368C" w:rsidRPr="00EB3D9A" w:rsidRDefault="001F368C" w:rsidP="001F368C">
      <w:pPr>
        <w:contextualSpacing/>
        <w:rPr>
          <w:rFonts w:ascii="Helvetica" w:hAnsi="Helvetica" w:cs="Arial"/>
          <w:i/>
        </w:rPr>
      </w:pPr>
      <w:r w:rsidRPr="00EB3D9A">
        <w:rPr>
          <w:rFonts w:ascii="Helvetica" w:hAnsi="Helvetica" w:cs="Arial"/>
          <w:i/>
        </w:rPr>
        <w:t>Visual Aid</w:t>
      </w:r>
    </w:p>
    <w:p w14:paraId="35E09063" w14:textId="77777777" w:rsidR="001F368C" w:rsidRPr="00EB3D9A" w:rsidRDefault="001F368C" w:rsidP="001F368C">
      <w:pPr>
        <w:contextualSpacing/>
        <w:rPr>
          <w:rFonts w:ascii="Helvetica" w:hAnsi="Helvetica" w:cs="Arial"/>
        </w:rPr>
      </w:pPr>
      <w:r w:rsidRPr="00EB3D9A">
        <w:rPr>
          <w:rFonts w:ascii="Helvetica" w:hAnsi="Helvetica" w:cs="Arial"/>
        </w:rPr>
        <w:t>You will need to prepare a professional visual aid for this speech. Some types of visual aids are: objects/models, people, drawings, photographs, maps, graphs, charts, videotapes, computer programs/images, your body (requires approval of teaching assistant).</w:t>
      </w:r>
    </w:p>
    <w:p w14:paraId="030FEFFF" w14:textId="77777777" w:rsidR="001F368C" w:rsidRPr="00EB3D9A" w:rsidRDefault="001F368C" w:rsidP="001F368C">
      <w:pPr>
        <w:ind w:left="360"/>
        <w:rPr>
          <w:rFonts w:ascii="Helvetica" w:hAnsi="Helvetica" w:cs="Arial"/>
        </w:rPr>
      </w:pPr>
    </w:p>
    <w:p w14:paraId="1576CECC" w14:textId="77777777" w:rsidR="001F368C" w:rsidRPr="00EB3D9A" w:rsidRDefault="001F368C" w:rsidP="001F368C">
      <w:pPr>
        <w:rPr>
          <w:rFonts w:ascii="Helvetica" w:hAnsi="Helvetica" w:cs="Arial"/>
          <w:i/>
        </w:rPr>
      </w:pPr>
      <w:r w:rsidRPr="00EB3D9A">
        <w:rPr>
          <w:rFonts w:ascii="Helvetica" w:hAnsi="Helvetica" w:cs="Arial"/>
          <w:i/>
        </w:rPr>
        <w:t>Guidelines for Preparing Professional/Effective Visual Aids</w:t>
      </w:r>
    </w:p>
    <w:p w14:paraId="09E834B1" w14:textId="77777777" w:rsidR="001F368C" w:rsidRPr="00EB3D9A" w:rsidRDefault="001F368C" w:rsidP="001F368C">
      <w:pPr>
        <w:rPr>
          <w:rFonts w:ascii="Helvetica" w:hAnsi="Helvetica" w:cs="Arial"/>
        </w:rPr>
      </w:pPr>
      <w:r w:rsidRPr="00EB3D9A">
        <w:rPr>
          <w:rFonts w:ascii="Helvetica" w:hAnsi="Helvetica" w:cs="Arial"/>
        </w:rPr>
        <w:t xml:space="preserve">The main goal is to make your visual aid easy to see and understand; keep it simple. It is imperative that you practice with your visual aid, maintain eye contact with the audience while using it, and offer explanation for the visual aid itself. Moreover, time your visual aid to coincide with your reference to it and try not to pass the visual aid around the room because it will prevent your audience from viewing it simultaneously. If using PowerPoint slides or other technology, make sure that you have prepared the document to work within your classroom with the devices provided (do not wait until the last minute or your presentation may not work, you might forget it, or it might not be compatible with the computer in the classroom.) Also, if the visual aid that you intended to utilize on your speech day does not work due to technical difficulties or other issues, make sure to have an alternate visual aid to use as back up. </w:t>
      </w:r>
    </w:p>
    <w:p w14:paraId="2C3A26D8" w14:textId="77777777" w:rsidR="001F368C" w:rsidRPr="00EB3D9A" w:rsidRDefault="001F368C" w:rsidP="001F368C">
      <w:pPr>
        <w:rPr>
          <w:rFonts w:ascii="Helvetica" w:hAnsi="Helvetica" w:cs="Arial"/>
          <w:i/>
        </w:rPr>
      </w:pPr>
    </w:p>
    <w:p w14:paraId="4DF0FD51" w14:textId="77777777" w:rsidR="001F368C" w:rsidRPr="00EB3D9A" w:rsidRDefault="001F368C" w:rsidP="001F368C">
      <w:pPr>
        <w:rPr>
          <w:rFonts w:ascii="Helvetica" w:hAnsi="Helvetica" w:cs="Arial"/>
          <w:i/>
        </w:rPr>
      </w:pPr>
      <w:r w:rsidRPr="00EB3D9A">
        <w:rPr>
          <w:rFonts w:ascii="Helvetica" w:hAnsi="Helvetica" w:cs="Arial"/>
          <w:i/>
        </w:rPr>
        <w:t>A Few Other Points to Consider with Visual Aids</w:t>
      </w:r>
    </w:p>
    <w:p w14:paraId="3132E5E4" w14:textId="77777777" w:rsidR="001F368C" w:rsidRPr="00EB3D9A" w:rsidRDefault="001F368C" w:rsidP="001F368C">
      <w:pPr>
        <w:rPr>
          <w:rFonts w:ascii="Helvetica" w:hAnsi="Helvetica" w:cs="Arial"/>
          <w:color w:val="000000"/>
        </w:rPr>
      </w:pPr>
      <w:r w:rsidRPr="00EB3D9A">
        <w:rPr>
          <w:rStyle w:val="Strong"/>
          <w:rFonts w:ascii="Helvetica" w:hAnsi="Helvetica" w:cs="Arial"/>
          <w:color w:val="000000"/>
        </w:rPr>
        <w:t>Visual aids should be easy to understand.</w:t>
      </w:r>
      <w:r w:rsidRPr="00EB3D9A">
        <w:rPr>
          <w:rFonts w:ascii="Helvetica" w:hAnsi="Helvetica" w:cs="Arial"/>
          <w:color w:val="000000"/>
        </w:rPr>
        <w:t xml:space="preserve"> Each visual aid should only make one point. If you're using a visual aid with text, use as little text as possible or you will distract the audience. Visual aids will add credibility if they are neat, organized, and </w:t>
      </w:r>
      <w:r w:rsidRPr="00EB3D9A">
        <w:rPr>
          <w:rFonts w:ascii="Helvetica" w:hAnsi="Helvetica" w:cs="Arial"/>
          <w:color w:val="000000"/>
          <w:u w:val="single"/>
        </w:rPr>
        <w:t>spelled correctly</w:t>
      </w:r>
      <w:r w:rsidRPr="00EB3D9A">
        <w:rPr>
          <w:rFonts w:ascii="Helvetica" w:hAnsi="Helvetica" w:cs="Arial"/>
          <w:color w:val="000000"/>
        </w:rPr>
        <w:t>.</w:t>
      </w:r>
      <w:r w:rsidRPr="00EB3D9A">
        <w:rPr>
          <w:rFonts w:ascii="Helvetica" w:hAnsi="Helvetica" w:cs="Arial"/>
          <w:i/>
        </w:rPr>
        <w:t xml:space="preserve"> </w:t>
      </w:r>
      <w:r w:rsidRPr="00EB3D9A">
        <w:rPr>
          <w:rFonts w:ascii="Helvetica" w:hAnsi="Helvetica" w:cs="Arial"/>
          <w:bCs/>
        </w:rPr>
        <w:t xml:space="preserve">Visual aids should be appropriate, </w:t>
      </w:r>
      <w:r w:rsidRPr="00EB3D9A">
        <w:rPr>
          <w:rFonts w:ascii="Helvetica" w:hAnsi="Helvetica" w:cs="Arial"/>
          <w:iCs/>
        </w:rPr>
        <w:t>demonstrate</w:t>
      </w:r>
      <w:r w:rsidRPr="00EB3D9A">
        <w:rPr>
          <w:rFonts w:ascii="Helvetica" w:hAnsi="Helvetica" w:cs="Arial"/>
          <w:bCs/>
        </w:rPr>
        <w:t xml:space="preserve"> something, and not be distracting.</w:t>
      </w:r>
      <w:r w:rsidRPr="00EB3D9A">
        <w:rPr>
          <w:rFonts w:ascii="Helvetica" w:hAnsi="Helvetica" w:cs="Arial"/>
          <w:b/>
          <w:bCs/>
        </w:rPr>
        <w:t xml:space="preserve"> </w:t>
      </w:r>
      <w:r w:rsidRPr="00EB3D9A">
        <w:rPr>
          <w:rFonts w:ascii="Helvetica" w:hAnsi="Helvetica" w:cs="Arial"/>
          <w:color w:val="000000"/>
        </w:rPr>
        <w:t xml:space="preserve">A good visual aid doesn't just list information: it makes a point. Your visual aid should blend into your speech. </w:t>
      </w:r>
    </w:p>
    <w:p w14:paraId="08AA3106" w14:textId="77777777" w:rsidR="001F368C" w:rsidRPr="00EB3D9A" w:rsidRDefault="001F368C" w:rsidP="001F368C">
      <w:pPr>
        <w:rPr>
          <w:rFonts w:ascii="Helvetica" w:hAnsi="Helvetica" w:cs="Arial"/>
          <w:color w:val="000000"/>
        </w:rPr>
      </w:pPr>
    </w:p>
    <w:p w14:paraId="04277AD1" w14:textId="77777777" w:rsidR="001F368C" w:rsidRPr="00EB3D9A" w:rsidRDefault="001F368C" w:rsidP="001F368C">
      <w:pPr>
        <w:rPr>
          <w:rFonts w:ascii="Helvetica" w:hAnsi="Helvetica" w:cs="Arial"/>
          <w:color w:val="000000"/>
        </w:rPr>
      </w:pPr>
      <w:r w:rsidRPr="00EB3D9A">
        <w:rPr>
          <w:rFonts w:ascii="Helvetica" w:hAnsi="Helvetica" w:cs="Arial"/>
          <w:b/>
          <w:color w:val="000000"/>
        </w:rPr>
        <w:t>Checklist for Presentation Day</w:t>
      </w:r>
    </w:p>
    <w:p w14:paraId="799F49E9" w14:textId="77777777" w:rsidR="001F368C" w:rsidRPr="00EB3D9A" w:rsidRDefault="001F368C" w:rsidP="001F368C">
      <w:pPr>
        <w:rPr>
          <w:rFonts w:ascii="Helvetica" w:hAnsi="Helvetica" w:cs="Arial"/>
          <w:color w:val="000000"/>
        </w:rPr>
      </w:pPr>
      <w:r w:rsidRPr="00EB3D9A">
        <w:rPr>
          <w:rFonts w:ascii="Helvetica" w:hAnsi="Helvetica" w:cs="Arial"/>
          <w:color w:val="000000"/>
        </w:rPr>
        <w:t>Please submit all of the following materials in a folder or envelope to help your TA or instructor stay organized.</w:t>
      </w:r>
    </w:p>
    <w:p w14:paraId="6EE3735E" w14:textId="77777777" w:rsidR="001F368C" w:rsidRPr="00EB3D9A" w:rsidRDefault="001F368C" w:rsidP="001F368C">
      <w:pPr>
        <w:rPr>
          <w:rFonts w:ascii="Helvetica" w:hAnsi="Helvetica" w:cs="Arial"/>
          <w:color w:val="000000"/>
        </w:rPr>
      </w:pPr>
    </w:p>
    <w:p w14:paraId="26CDC394" w14:textId="77777777" w:rsidR="001F368C" w:rsidRPr="00EB3D9A" w:rsidRDefault="001F368C" w:rsidP="001F368C">
      <w:pPr>
        <w:pStyle w:val="ListParagraph"/>
        <w:numPr>
          <w:ilvl w:val="0"/>
          <w:numId w:val="20"/>
        </w:numPr>
        <w:rPr>
          <w:rFonts w:ascii="Helvetica" w:hAnsi="Helvetica" w:cs="Arial"/>
          <w:color w:val="000000"/>
        </w:rPr>
      </w:pPr>
      <w:r w:rsidRPr="00EB3D9A">
        <w:rPr>
          <w:rFonts w:ascii="Helvetica" w:hAnsi="Helvetica" w:cs="Arial"/>
          <w:color w:val="000000"/>
        </w:rPr>
        <w:t>Outlines (both rough draft and final copy)</w:t>
      </w:r>
    </w:p>
    <w:p w14:paraId="3ED4C3EE" w14:textId="77777777" w:rsidR="001F368C" w:rsidRPr="00EB3D9A" w:rsidRDefault="001F368C" w:rsidP="001F368C">
      <w:pPr>
        <w:pStyle w:val="ListParagraph"/>
        <w:numPr>
          <w:ilvl w:val="0"/>
          <w:numId w:val="20"/>
        </w:numPr>
        <w:rPr>
          <w:rFonts w:ascii="Helvetica" w:hAnsi="Helvetica" w:cs="Arial"/>
          <w:color w:val="000000"/>
        </w:rPr>
      </w:pPr>
      <w:r w:rsidRPr="00EB3D9A">
        <w:rPr>
          <w:rFonts w:ascii="Helvetica" w:hAnsi="Helvetica" w:cs="Arial"/>
          <w:color w:val="000000"/>
        </w:rPr>
        <w:t>Reference page/works cited page</w:t>
      </w:r>
    </w:p>
    <w:p w14:paraId="036D6006" w14:textId="77777777" w:rsidR="001F368C" w:rsidRPr="00EB3D9A" w:rsidRDefault="001F368C" w:rsidP="001F368C">
      <w:pPr>
        <w:pStyle w:val="ListParagraph"/>
        <w:numPr>
          <w:ilvl w:val="0"/>
          <w:numId w:val="20"/>
        </w:numPr>
        <w:rPr>
          <w:rFonts w:ascii="Helvetica" w:hAnsi="Helvetica" w:cs="Arial"/>
          <w:color w:val="000000"/>
        </w:rPr>
      </w:pPr>
      <w:r w:rsidRPr="00EB3D9A">
        <w:rPr>
          <w:rFonts w:ascii="Helvetica" w:hAnsi="Helvetica" w:cs="Arial"/>
          <w:color w:val="000000"/>
        </w:rPr>
        <w:t xml:space="preserve">Copy of PowerPoint slides (if </w:t>
      </w:r>
      <w:r>
        <w:rPr>
          <w:rFonts w:ascii="Helvetica" w:hAnsi="Helvetica" w:cs="Arial"/>
          <w:color w:val="000000"/>
        </w:rPr>
        <w:t>you use</w:t>
      </w:r>
      <w:r w:rsidRPr="00EB3D9A">
        <w:rPr>
          <w:rFonts w:ascii="Helvetica" w:hAnsi="Helvetica" w:cs="Arial"/>
          <w:color w:val="000000"/>
        </w:rPr>
        <w:t xml:space="preserve"> PowerPoint)</w:t>
      </w:r>
    </w:p>
    <w:p w14:paraId="16098280" w14:textId="77777777" w:rsidR="001F368C" w:rsidRPr="00EB3D9A" w:rsidRDefault="001F368C" w:rsidP="001F368C">
      <w:pPr>
        <w:pStyle w:val="ListParagraph"/>
        <w:numPr>
          <w:ilvl w:val="0"/>
          <w:numId w:val="20"/>
        </w:numPr>
        <w:rPr>
          <w:rFonts w:ascii="Helvetica" w:hAnsi="Helvetica" w:cs="Arial"/>
          <w:color w:val="000000"/>
        </w:rPr>
      </w:pPr>
      <w:r w:rsidRPr="00EB3D9A">
        <w:rPr>
          <w:rFonts w:ascii="Helvetica" w:hAnsi="Helvetica" w:cs="Arial"/>
          <w:color w:val="000000"/>
        </w:rPr>
        <w:t>Note cards (turned in after you speak)</w:t>
      </w:r>
    </w:p>
    <w:p w14:paraId="05E02472" w14:textId="77777777" w:rsidR="001F368C" w:rsidRPr="00611ADC" w:rsidRDefault="001F368C" w:rsidP="001F368C">
      <w:pPr>
        <w:rPr>
          <w:rFonts w:ascii="Helvetica" w:hAnsi="Helvetica"/>
        </w:rPr>
      </w:pPr>
    </w:p>
    <w:p w14:paraId="02E2E8E2" w14:textId="77777777" w:rsidR="001F368C" w:rsidRPr="0000086A" w:rsidRDefault="001F368C" w:rsidP="001F368C">
      <w:pPr>
        <w:rPr>
          <w:rFonts w:ascii="Helvetica" w:hAnsi="Helvetica"/>
        </w:rPr>
      </w:pPr>
    </w:p>
    <w:p w14:paraId="560CD3CF" w14:textId="77777777" w:rsidR="001F368C" w:rsidRDefault="001F368C" w:rsidP="00F45188">
      <w:pPr>
        <w:jc w:val="center"/>
        <w:rPr>
          <w:rFonts w:ascii="Helvetica" w:hAnsi="Helvetica"/>
          <w:b/>
        </w:rPr>
        <w:sectPr w:rsidR="001F368C">
          <w:headerReference w:type="default" r:id="rId19"/>
          <w:pgSz w:w="12240" w:h="15840"/>
          <w:pgMar w:top="1440" w:right="1800" w:bottom="1440" w:left="1800" w:header="720" w:footer="720" w:gutter="0"/>
          <w:cols w:space="720"/>
        </w:sectPr>
      </w:pPr>
    </w:p>
    <w:p w14:paraId="45267E66" w14:textId="77777777" w:rsidR="001F368C" w:rsidRDefault="001F368C" w:rsidP="001F368C">
      <w:pPr>
        <w:jc w:val="center"/>
        <w:rPr>
          <w:rFonts w:ascii="Helvetica" w:hAnsi="Helvetica"/>
          <w:b/>
        </w:rPr>
      </w:pPr>
      <w:r>
        <w:rPr>
          <w:rFonts w:ascii="Helvetica" w:hAnsi="Helvetica"/>
          <w:b/>
        </w:rPr>
        <w:t>Point Breakdown: Persuasive Speech (130 points total)</w:t>
      </w:r>
    </w:p>
    <w:p w14:paraId="70CBE37F" w14:textId="77777777" w:rsidR="001F368C" w:rsidRDefault="001F368C" w:rsidP="001F368C">
      <w:pPr>
        <w:jc w:val="center"/>
        <w:rPr>
          <w:rFonts w:ascii="Helvetica" w:hAnsi="Helvetica"/>
          <w:b/>
        </w:rPr>
      </w:pPr>
    </w:p>
    <w:p w14:paraId="58E3742C" w14:textId="77777777" w:rsidR="001F368C" w:rsidRDefault="001F368C" w:rsidP="001F368C">
      <w:pPr>
        <w:rPr>
          <w:rFonts w:ascii="Helvetica" w:hAnsi="Helvetica"/>
          <w:b/>
        </w:rPr>
      </w:pPr>
      <w:r>
        <w:rPr>
          <w:rFonts w:ascii="Helvetica" w:hAnsi="Helvetica"/>
          <w:b/>
        </w:rPr>
        <w:t>Topic (5 points total)</w:t>
      </w:r>
    </w:p>
    <w:p w14:paraId="28ECB1B3" w14:textId="77777777" w:rsidR="001F368C" w:rsidRDefault="001F368C" w:rsidP="001F368C">
      <w:pPr>
        <w:rPr>
          <w:rFonts w:ascii="Helvetica" w:hAnsi="Helvetica"/>
          <w:b/>
        </w:rPr>
      </w:pPr>
    </w:p>
    <w:p w14:paraId="1B69E138" w14:textId="77777777" w:rsidR="001F368C" w:rsidRDefault="001F368C" w:rsidP="001F368C">
      <w:pPr>
        <w:rPr>
          <w:rFonts w:ascii="Helvetica" w:hAnsi="Helvetica"/>
        </w:rPr>
      </w:pPr>
      <w:r>
        <w:rPr>
          <w:rFonts w:ascii="Helvetica" w:hAnsi="Helvetica"/>
          <w:b/>
        </w:rPr>
        <w:t>Outline (25 points total)</w:t>
      </w:r>
    </w:p>
    <w:p w14:paraId="47F1D5DE" w14:textId="77777777" w:rsidR="001F368C" w:rsidRDefault="001F368C" w:rsidP="001F368C">
      <w:pPr>
        <w:pStyle w:val="ListParagraph"/>
        <w:numPr>
          <w:ilvl w:val="0"/>
          <w:numId w:val="22"/>
        </w:numPr>
        <w:rPr>
          <w:rFonts w:ascii="Helvetica" w:hAnsi="Helvetica"/>
        </w:rPr>
      </w:pPr>
      <w:r>
        <w:rPr>
          <w:rFonts w:ascii="Helvetica" w:hAnsi="Helvetica"/>
        </w:rPr>
        <w:t>Rough draft (5 points)</w:t>
      </w:r>
    </w:p>
    <w:p w14:paraId="23A68C27" w14:textId="77777777" w:rsidR="001F368C" w:rsidRDefault="001F368C" w:rsidP="001F368C">
      <w:pPr>
        <w:pStyle w:val="ListParagraph"/>
        <w:numPr>
          <w:ilvl w:val="0"/>
          <w:numId w:val="22"/>
        </w:numPr>
        <w:rPr>
          <w:rFonts w:ascii="Helvetica" w:hAnsi="Helvetica"/>
        </w:rPr>
      </w:pPr>
      <w:r>
        <w:rPr>
          <w:rFonts w:ascii="Helvetica" w:hAnsi="Helvetica"/>
        </w:rPr>
        <w:t>Final version (20 points)</w:t>
      </w:r>
    </w:p>
    <w:p w14:paraId="475B7A3A" w14:textId="77777777" w:rsidR="001F368C" w:rsidRDefault="001F368C" w:rsidP="001F368C">
      <w:pPr>
        <w:pStyle w:val="ListParagraph"/>
        <w:numPr>
          <w:ilvl w:val="1"/>
          <w:numId w:val="22"/>
        </w:numPr>
        <w:rPr>
          <w:rFonts w:ascii="Helvetica" w:hAnsi="Helvetica"/>
        </w:rPr>
      </w:pPr>
      <w:r>
        <w:rPr>
          <w:rFonts w:ascii="Helvetica" w:hAnsi="Helvetica"/>
        </w:rPr>
        <w:t>Typed</w:t>
      </w:r>
    </w:p>
    <w:p w14:paraId="1B6CD68B" w14:textId="77777777" w:rsidR="001F368C" w:rsidRDefault="001F368C" w:rsidP="001F368C">
      <w:pPr>
        <w:pStyle w:val="ListParagraph"/>
        <w:numPr>
          <w:ilvl w:val="1"/>
          <w:numId w:val="22"/>
        </w:numPr>
        <w:rPr>
          <w:rFonts w:ascii="Helvetica" w:hAnsi="Helvetica"/>
        </w:rPr>
      </w:pPr>
      <w:r>
        <w:rPr>
          <w:rFonts w:ascii="Helvetica" w:hAnsi="Helvetica"/>
        </w:rPr>
        <w:t>Correct spelling and grammar</w:t>
      </w:r>
    </w:p>
    <w:p w14:paraId="396F534F" w14:textId="77777777" w:rsidR="001F368C" w:rsidRDefault="001F368C" w:rsidP="001F368C">
      <w:pPr>
        <w:pStyle w:val="ListParagraph"/>
        <w:numPr>
          <w:ilvl w:val="1"/>
          <w:numId w:val="22"/>
        </w:numPr>
        <w:rPr>
          <w:rFonts w:ascii="Helvetica" w:hAnsi="Helvetica"/>
        </w:rPr>
      </w:pPr>
      <w:r>
        <w:rPr>
          <w:rFonts w:ascii="Helvetica" w:hAnsi="Helvetica"/>
        </w:rPr>
        <w:t>Proper and consistent outline format</w:t>
      </w:r>
    </w:p>
    <w:p w14:paraId="7EDBDC1B" w14:textId="77777777" w:rsidR="001F368C" w:rsidRDefault="001F368C" w:rsidP="001F368C">
      <w:pPr>
        <w:pStyle w:val="ListParagraph"/>
        <w:numPr>
          <w:ilvl w:val="1"/>
          <w:numId w:val="22"/>
        </w:numPr>
        <w:rPr>
          <w:rFonts w:ascii="Helvetica" w:hAnsi="Helvetica"/>
        </w:rPr>
      </w:pPr>
      <w:r>
        <w:rPr>
          <w:rFonts w:ascii="Helvetica" w:hAnsi="Helvetica"/>
        </w:rPr>
        <w:t>Correct citation style used within the outline</w:t>
      </w:r>
    </w:p>
    <w:p w14:paraId="5397F2EA" w14:textId="77777777" w:rsidR="001F368C" w:rsidRDefault="001F368C" w:rsidP="001F368C">
      <w:pPr>
        <w:pStyle w:val="ListParagraph"/>
        <w:numPr>
          <w:ilvl w:val="1"/>
          <w:numId w:val="22"/>
        </w:numPr>
        <w:rPr>
          <w:rFonts w:ascii="Helvetica" w:hAnsi="Helvetica"/>
        </w:rPr>
      </w:pPr>
      <w:r>
        <w:rPr>
          <w:rFonts w:ascii="Helvetica" w:hAnsi="Helvetica"/>
        </w:rPr>
        <w:t>All required sources cited in the outline</w:t>
      </w:r>
    </w:p>
    <w:p w14:paraId="074EE5A2" w14:textId="77777777" w:rsidR="001F368C" w:rsidRDefault="001F368C" w:rsidP="001F368C">
      <w:pPr>
        <w:pStyle w:val="ListParagraph"/>
        <w:numPr>
          <w:ilvl w:val="1"/>
          <w:numId w:val="22"/>
        </w:numPr>
        <w:rPr>
          <w:rFonts w:ascii="Helvetica" w:hAnsi="Helvetica"/>
        </w:rPr>
      </w:pPr>
      <w:r>
        <w:rPr>
          <w:rFonts w:ascii="Helvetica" w:hAnsi="Helvetica"/>
        </w:rPr>
        <w:t>Full sentences used throughout</w:t>
      </w:r>
    </w:p>
    <w:p w14:paraId="78CC3D88" w14:textId="77777777" w:rsidR="001F368C" w:rsidRDefault="001F368C" w:rsidP="001F368C">
      <w:pPr>
        <w:pStyle w:val="ListParagraph"/>
        <w:numPr>
          <w:ilvl w:val="1"/>
          <w:numId w:val="22"/>
        </w:numPr>
        <w:rPr>
          <w:rFonts w:ascii="Helvetica" w:hAnsi="Helvetica"/>
        </w:rPr>
      </w:pPr>
      <w:r w:rsidRPr="00E61C36">
        <w:rPr>
          <w:rFonts w:ascii="Helvetica" w:hAnsi="Helvetica"/>
        </w:rPr>
        <w:t>All sources listed on a reference list</w:t>
      </w:r>
    </w:p>
    <w:p w14:paraId="4E6187C3" w14:textId="77777777" w:rsidR="001F368C" w:rsidRDefault="001F368C" w:rsidP="001F368C">
      <w:pPr>
        <w:rPr>
          <w:rFonts w:ascii="Helvetica" w:hAnsi="Helvetica"/>
        </w:rPr>
      </w:pPr>
    </w:p>
    <w:p w14:paraId="0EA21956" w14:textId="77777777" w:rsidR="001F368C" w:rsidRDefault="001F368C" w:rsidP="001F368C">
      <w:pPr>
        <w:rPr>
          <w:rFonts w:ascii="Helvetica" w:hAnsi="Helvetica"/>
        </w:rPr>
      </w:pPr>
      <w:r>
        <w:rPr>
          <w:rFonts w:ascii="Helvetica" w:hAnsi="Helvetica"/>
          <w:b/>
        </w:rPr>
        <w:t>Persuasive Presentation (100 points total)</w:t>
      </w:r>
    </w:p>
    <w:p w14:paraId="7BB2B561" w14:textId="77777777" w:rsidR="001F368C" w:rsidRDefault="001F368C" w:rsidP="001F368C">
      <w:pPr>
        <w:rPr>
          <w:rFonts w:ascii="Helvetica" w:hAnsi="Helvetica"/>
          <w:b/>
        </w:rPr>
      </w:pPr>
    </w:p>
    <w:p w14:paraId="11E552D6" w14:textId="77777777" w:rsidR="001F368C" w:rsidRPr="00E61C36" w:rsidRDefault="001F368C" w:rsidP="001F368C">
      <w:pPr>
        <w:rPr>
          <w:rFonts w:ascii="Helvetica" w:hAnsi="Helvetica"/>
        </w:rPr>
      </w:pPr>
      <w:r w:rsidRPr="00E61C36">
        <w:rPr>
          <w:rFonts w:ascii="Helvetica" w:hAnsi="Helvetica"/>
          <w:b/>
        </w:rPr>
        <w:t>Introduction (10 points total)</w:t>
      </w:r>
    </w:p>
    <w:p w14:paraId="25A79451" w14:textId="77777777" w:rsidR="001F368C" w:rsidRPr="00E61C36" w:rsidRDefault="001F368C" w:rsidP="001F368C">
      <w:pPr>
        <w:pStyle w:val="ListParagraph"/>
        <w:numPr>
          <w:ilvl w:val="0"/>
          <w:numId w:val="36"/>
        </w:numPr>
        <w:rPr>
          <w:rFonts w:ascii="Helvetica" w:hAnsi="Helvetica"/>
        </w:rPr>
      </w:pPr>
      <w:r w:rsidRPr="00E61C36">
        <w:rPr>
          <w:rFonts w:ascii="Helvetica" w:hAnsi="Helvetica"/>
        </w:rPr>
        <w:t>Captured attention (3 pts)</w:t>
      </w:r>
    </w:p>
    <w:p w14:paraId="28F1A039" w14:textId="77777777" w:rsidR="001F368C" w:rsidRPr="00E61C36" w:rsidRDefault="001F368C" w:rsidP="001F368C">
      <w:pPr>
        <w:pStyle w:val="ListParagraph"/>
        <w:numPr>
          <w:ilvl w:val="0"/>
          <w:numId w:val="36"/>
        </w:numPr>
        <w:rPr>
          <w:rFonts w:ascii="Helvetica" w:hAnsi="Helvetica"/>
        </w:rPr>
      </w:pPr>
      <w:r w:rsidRPr="00E61C36">
        <w:rPr>
          <w:rFonts w:ascii="Helvetica" w:hAnsi="Helvetica"/>
        </w:rPr>
        <w:t>Stated thesis (3 pts)</w:t>
      </w:r>
    </w:p>
    <w:p w14:paraId="589C7868" w14:textId="77777777" w:rsidR="001F368C" w:rsidRPr="00E61C36" w:rsidRDefault="001F368C" w:rsidP="001F368C">
      <w:pPr>
        <w:pStyle w:val="ListParagraph"/>
        <w:numPr>
          <w:ilvl w:val="0"/>
          <w:numId w:val="36"/>
        </w:numPr>
        <w:rPr>
          <w:rFonts w:ascii="Helvetica" w:hAnsi="Helvetica"/>
        </w:rPr>
      </w:pPr>
      <w:r w:rsidRPr="00E61C36">
        <w:rPr>
          <w:rFonts w:ascii="Helvetica" w:hAnsi="Helvetica"/>
        </w:rPr>
        <w:t>Previewed main points (3 pts)</w:t>
      </w:r>
    </w:p>
    <w:p w14:paraId="05C4157C" w14:textId="77777777" w:rsidR="001F368C" w:rsidRPr="00E61C36" w:rsidRDefault="001F368C" w:rsidP="001F368C">
      <w:pPr>
        <w:pStyle w:val="ListParagraph"/>
        <w:numPr>
          <w:ilvl w:val="0"/>
          <w:numId w:val="36"/>
        </w:numPr>
        <w:rPr>
          <w:rFonts w:ascii="Helvetica" w:hAnsi="Helvetica"/>
        </w:rPr>
      </w:pPr>
      <w:r w:rsidRPr="00E61C36">
        <w:rPr>
          <w:rFonts w:ascii="Helvetica" w:hAnsi="Helvetica"/>
        </w:rPr>
        <w:t>Transition to body (1 pt)</w:t>
      </w:r>
    </w:p>
    <w:p w14:paraId="4E78F882" w14:textId="77777777" w:rsidR="001F368C" w:rsidRPr="00E61C36" w:rsidRDefault="001F368C" w:rsidP="001F368C">
      <w:pPr>
        <w:rPr>
          <w:rFonts w:ascii="Helvetica" w:hAnsi="Helvetica"/>
        </w:rPr>
      </w:pPr>
    </w:p>
    <w:p w14:paraId="11E2717D" w14:textId="77777777" w:rsidR="001F368C" w:rsidRPr="00E61C36" w:rsidRDefault="001F368C" w:rsidP="001F368C">
      <w:pPr>
        <w:rPr>
          <w:rFonts w:ascii="Helvetica" w:hAnsi="Helvetica"/>
        </w:rPr>
      </w:pPr>
      <w:r w:rsidRPr="00E61C36">
        <w:rPr>
          <w:rFonts w:ascii="Helvetica" w:hAnsi="Helvetica"/>
          <w:b/>
        </w:rPr>
        <w:t>Body (40 points total)</w:t>
      </w:r>
    </w:p>
    <w:p w14:paraId="37288F38" w14:textId="77777777" w:rsidR="001F368C" w:rsidRPr="00E61C36" w:rsidRDefault="001F368C" w:rsidP="001F368C">
      <w:pPr>
        <w:pStyle w:val="ListParagraph"/>
        <w:numPr>
          <w:ilvl w:val="0"/>
          <w:numId w:val="37"/>
        </w:numPr>
        <w:rPr>
          <w:rFonts w:ascii="Helvetica" w:hAnsi="Helvetica"/>
        </w:rPr>
      </w:pPr>
      <w:r w:rsidRPr="00E61C36">
        <w:rPr>
          <w:rFonts w:ascii="Helvetica" w:hAnsi="Helvetica"/>
        </w:rPr>
        <w:t>Organized main points clearly (2 pts)</w:t>
      </w:r>
    </w:p>
    <w:p w14:paraId="2A0B23C6" w14:textId="77777777" w:rsidR="001F368C" w:rsidRPr="00E61C36" w:rsidRDefault="001F368C" w:rsidP="001F368C">
      <w:pPr>
        <w:pStyle w:val="ListParagraph"/>
        <w:numPr>
          <w:ilvl w:val="0"/>
          <w:numId w:val="37"/>
        </w:numPr>
        <w:rPr>
          <w:rFonts w:ascii="Helvetica" w:hAnsi="Helvetica"/>
        </w:rPr>
      </w:pPr>
      <w:r w:rsidRPr="00E61C36">
        <w:rPr>
          <w:rFonts w:ascii="Helvetica" w:hAnsi="Helvetica"/>
        </w:rPr>
        <w:t xml:space="preserve">Included transitions </w:t>
      </w:r>
      <w:r>
        <w:rPr>
          <w:rFonts w:ascii="Helvetica" w:hAnsi="Helvetica"/>
        </w:rPr>
        <w:t>between main points</w:t>
      </w:r>
      <w:r w:rsidRPr="00E61C36">
        <w:rPr>
          <w:rFonts w:ascii="Helvetica" w:hAnsi="Helvetica"/>
        </w:rPr>
        <w:t xml:space="preserve"> (2 pts)</w:t>
      </w:r>
    </w:p>
    <w:p w14:paraId="086820E6" w14:textId="77777777" w:rsidR="001F368C" w:rsidRPr="00E61C36" w:rsidRDefault="001F368C" w:rsidP="001F368C">
      <w:pPr>
        <w:pStyle w:val="ListParagraph"/>
        <w:numPr>
          <w:ilvl w:val="0"/>
          <w:numId w:val="37"/>
        </w:numPr>
        <w:rPr>
          <w:rFonts w:ascii="Helvetica" w:hAnsi="Helvetica"/>
        </w:rPr>
      </w:pPr>
      <w:r w:rsidRPr="00E61C36">
        <w:rPr>
          <w:rFonts w:ascii="Helvetica" w:hAnsi="Helvetica"/>
        </w:rPr>
        <w:t xml:space="preserve">Used </w:t>
      </w:r>
      <w:r>
        <w:rPr>
          <w:rFonts w:ascii="Helvetica" w:hAnsi="Helvetica"/>
        </w:rPr>
        <w:t xml:space="preserve">a </w:t>
      </w:r>
      <w:r w:rsidRPr="00E61C36">
        <w:rPr>
          <w:rFonts w:ascii="Helvetica" w:hAnsi="Helvetica"/>
        </w:rPr>
        <w:t>variety of support</w:t>
      </w:r>
      <w:r>
        <w:rPr>
          <w:rFonts w:ascii="Helvetica" w:hAnsi="Helvetica"/>
        </w:rPr>
        <w:t>ing</w:t>
      </w:r>
      <w:r w:rsidRPr="00E61C36">
        <w:rPr>
          <w:rFonts w:ascii="Helvetica" w:hAnsi="Helvetica"/>
        </w:rPr>
        <w:t xml:space="preserve"> materials (2 pts)</w:t>
      </w:r>
    </w:p>
    <w:p w14:paraId="1DC2D35A" w14:textId="77777777" w:rsidR="001F368C" w:rsidRPr="00E61C36" w:rsidRDefault="001F368C" w:rsidP="001F368C">
      <w:pPr>
        <w:pStyle w:val="ListParagraph"/>
        <w:numPr>
          <w:ilvl w:val="0"/>
          <w:numId w:val="37"/>
        </w:numPr>
        <w:rPr>
          <w:rFonts w:ascii="Helvetica" w:hAnsi="Helvetica"/>
        </w:rPr>
      </w:pPr>
      <w:r w:rsidRPr="00E61C36">
        <w:rPr>
          <w:rFonts w:ascii="Helvetica" w:hAnsi="Helvetica"/>
        </w:rPr>
        <w:t>Cited required sources (10 sources cited = 10 points)</w:t>
      </w:r>
    </w:p>
    <w:p w14:paraId="5632D539" w14:textId="77777777" w:rsidR="001F368C" w:rsidRPr="00E61C36" w:rsidRDefault="001F368C" w:rsidP="001F368C">
      <w:pPr>
        <w:pStyle w:val="ListParagraph"/>
        <w:numPr>
          <w:ilvl w:val="0"/>
          <w:numId w:val="37"/>
        </w:numPr>
        <w:rPr>
          <w:rFonts w:ascii="Helvetica" w:hAnsi="Helvetica"/>
        </w:rPr>
      </w:pPr>
      <w:r w:rsidRPr="00E61C36">
        <w:rPr>
          <w:rFonts w:ascii="Helvetica" w:hAnsi="Helvetica"/>
        </w:rPr>
        <w:t>Established Need/Problem for topic (5 pts)</w:t>
      </w:r>
    </w:p>
    <w:p w14:paraId="772AC804" w14:textId="77777777" w:rsidR="001F368C" w:rsidRPr="00E61C36" w:rsidRDefault="001F368C" w:rsidP="001F368C">
      <w:pPr>
        <w:pStyle w:val="ListParagraph"/>
        <w:numPr>
          <w:ilvl w:val="0"/>
          <w:numId w:val="37"/>
        </w:numPr>
        <w:rPr>
          <w:rFonts w:ascii="Helvetica" w:hAnsi="Helvetica"/>
        </w:rPr>
      </w:pPr>
      <w:r w:rsidRPr="00E61C36">
        <w:rPr>
          <w:rFonts w:ascii="Helvetica" w:hAnsi="Helvetica"/>
        </w:rPr>
        <w:t>Proposed Satisfaction/Solution (5 pts)</w:t>
      </w:r>
    </w:p>
    <w:p w14:paraId="3F483944" w14:textId="77777777" w:rsidR="001F368C" w:rsidRPr="00E61C36" w:rsidRDefault="001F368C" w:rsidP="001F368C">
      <w:pPr>
        <w:pStyle w:val="ListParagraph"/>
        <w:numPr>
          <w:ilvl w:val="0"/>
          <w:numId w:val="37"/>
        </w:numPr>
        <w:rPr>
          <w:rFonts w:ascii="Helvetica" w:hAnsi="Helvetica"/>
        </w:rPr>
      </w:pPr>
      <w:r w:rsidRPr="00E61C36">
        <w:rPr>
          <w:rFonts w:ascii="Helvetica" w:hAnsi="Helvetica"/>
        </w:rPr>
        <w:t>Positive and negative Visualization presented (5 pts)</w:t>
      </w:r>
    </w:p>
    <w:p w14:paraId="50C9AA43" w14:textId="77777777" w:rsidR="001F368C" w:rsidRPr="00E61C36" w:rsidRDefault="001F368C" w:rsidP="001F368C">
      <w:pPr>
        <w:pStyle w:val="ListParagraph"/>
        <w:numPr>
          <w:ilvl w:val="0"/>
          <w:numId w:val="37"/>
        </w:numPr>
        <w:rPr>
          <w:rFonts w:ascii="Helvetica" w:hAnsi="Helvetica"/>
        </w:rPr>
      </w:pPr>
      <w:r>
        <w:rPr>
          <w:rFonts w:ascii="Helvetica" w:hAnsi="Helvetica"/>
        </w:rPr>
        <w:t>Proposed a clear call to action</w:t>
      </w:r>
      <w:r w:rsidRPr="00E61C36">
        <w:rPr>
          <w:rFonts w:ascii="Helvetica" w:hAnsi="Helvetica"/>
        </w:rPr>
        <w:t xml:space="preserve"> (2 pts)</w:t>
      </w:r>
    </w:p>
    <w:p w14:paraId="6395ADE5" w14:textId="77777777" w:rsidR="001F368C" w:rsidRPr="00E61C36" w:rsidRDefault="001F368C" w:rsidP="001F368C">
      <w:pPr>
        <w:pStyle w:val="ListParagraph"/>
        <w:numPr>
          <w:ilvl w:val="0"/>
          <w:numId w:val="37"/>
        </w:numPr>
        <w:rPr>
          <w:rFonts w:ascii="Helvetica" w:hAnsi="Helvetica"/>
        </w:rPr>
      </w:pPr>
      <w:r w:rsidRPr="00E61C36">
        <w:rPr>
          <w:rFonts w:ascii="Helvetica" w:hAnsi="Helvetica"/>
        </w:rPr>
        <w:t>Used effective persuasive appeals: ethos, pathos, and logos (2 pts)</w:t>
      </w:r>
    </w:p>
    <w:p w14:paraId="003D1711" w14:textId="77777777" w:rsidR="001F368C" w:rsidRPr="00E61C36" w:rsidRDefault="001F368C" w:rsidP="001F368C">
      <w:pPr>
        <w:pStyle w:val="ListParagraph"/>
        <w:numPr>
          <w:ilvl w:val="0"/>
          <w:numId w:val="37"/>
        </w:numPr>
        <w:rPr>
          <w:rFonts w:ascii="Helvetica" w:hAnsi="Helvetica"/>
        </w:rPr>
      </w:pPr>
      <w:r w:rsidRPr="00E61C36">
        <w:rPr>
          <w:rFonts w:ascii="Helvetica" w:hAnsi="Helvetica"/>
        </w:rPr>
        <w:t>Provided adequate description of solution and desired effect (2 pts)</w:t>
      </w:r>
    </w:p>
    <w:p w14:paraId="42AA97BB" w14:textId="77777777" w:rsidR="001F368C" w:rsidRPr="00E61C36" w:rsidRDefault="001F368C" w:rsidP="001F368C">
      <w:pPr>
        <w:rPr>
          <w:rFonts w:ascii="Helvetica" w:hAnsi="Helvetica"/>
        </w:rPr>
      </w:pPr>
    </w:p>
    <w:p w14:paraId="258BAF63" w14:textId="77777777" w:rsidR="001F368C" w:rsidRPr="00E61C36" w:rsidRDefault="001F368C" w:rsidP="001F368C">
      <w:pPr>
        <w:rPr>
          <w:rFonts w:ascii="Helvetica" w:hAnsi="Helvetica"/>
        </w:rPr>
      </w:pPr>
      <w:r w:rsidRPr="00E61C36">
        <w:rPr>
          <w:rFonts w:ascii="Helvetica" w:hAnsi="Helvetica"/>
          <w:b/>
        </w:rPr>
        <w:t>Conclusion (10 points total)</w:t>
      </w:r>
    </w:p>
    <w:p w14:paraId="7AD431A4" w14:textId="77777777" w:rsidR="001F368C" w:rsidRPr="00E61C36" w:rsidRDefault="001F368C" w:rsidP="001F368C">
      <w:pPr>
        <w:pStyle w:val="ListParagraph"/>
        <w:numPr>
          <w:ilvl w:val="0"/>
          <w:numId w:val="38"/>
        </w:numPr>
        <w:rPr>
          <w:rFonts w:ascii="Helvetica" w:hAnsi="Helvetica"/>
        </w:rPr>
      </w:pPr>
      <w:r w:rsidRPr="00E61C36">
        <w:rPr>
          <w:rFonts w:ascii="Helvetica" w:hAnsi="Helvetica"/>
        </w:rPr>
        <w:t>Summarized main points (4 pts)</w:t>
      </w:r>
    </w:p>
    <w:p w14:paraId="39816820" w14:textId="77777777" w:rsidR="001F368C" w:rsidRPr="00E61C36" w:rsidRDefault="001F368C" w:rsidP="001F368C">
      <w:pPr>
        <w:pStyle w:val="ListParagraph"/>
        <w:numPr>
          <w:ilvl w:val="0"/>
          <w:numId w:val="38"/>
        </w:numPr>
        <w:rPr>
          <w:rFonts w:ascii="Helvetica" w:hAnsi="Helvetica"/>
        </w:rPr>
      </w:pPr>
      <w:r w:rsidRPr="00E61C36">
        <w:rPr>
          <w:rFonts w:ascii="Helvetica" w:hAnsi="Helvetica"/>
        </w:rPr>
        <w:t>Restated thesis (3 pts)</w:t>
      </w:r>
    </w:p>
    <w:p w14:paraId="34845DBB" w14:textId="77777777" w:rsidR="001F368C" w:rsidRPr="00E61C36" w:rsidRDefault="001F368C" w:rsidP="001F368C">
      <w:pPr>
        <w:pStyle w:val="ListParagraph"/>
        <w:numPr>
          <w:ilvl w:val="0"/>
          <w:numId w:val="38"/>
        </w:numPr>
        <w:rPr>
          <w:rFonts w:ascii="Helvetica" w:hAnsi="Helvetica"/>
        </w:rPr>
      </w:pPr>
      <w:r w:rsidRPr="00E61C36">
        <w:rPr>
          <w:rFonts w:ascii="Helvetica" w:hAnsi="Helvetica"/>
        </w:rPr>
        <w:t>Ended with memorable final thought (3 pts)</w:t>
      </w:r>
    </w:p>
    <w:p w14:paraId="550C9B0F" w14:textId="77777777" w:rsidR="001F368C" w:rsidRPr="00E61C36" w:rsidRDefault="001F368C" w:rsidP="001F368C">
      <w:pPr>
        <w:rPr>
          <w:rFonts w:ascii="Helvetica" w:hAnsi="Helvetica"/>
        </w:rPr>
      </w:pPr>
    </w:p>
    <w:p w14:paraId="5FA57D44" w14:textId="77777777" w:rsidR="001F368C" w:rsidRPr="00E61C36" w:rsidRDefault="001F368C" w:rsidP="001F368C">
      <w:pPr>
        <w:rPr>
          <w:rFonts w:ascii="Helvetica" w:hAnsi="Helvetica"/>
        </w:rPr>
      </w:pPr>
      <w:r w:rsidRPr="00E61C36">
        <w:rPr>
          <w:rFonts w:ascii="Helvetica" w:hAnsi="Helvetica"/>
          <w:b/>
        </w:rPr>
        <w:t>Delivery (30 points total)</w:t>
      </w:r>
    </w:p>
    <w:p w14:paraId="6AC38C57" w14:textId="77777777" w:rsidR="001F368C" w:rsidRPr="00E61C36" w:rsidRDefault="001F368C" w:rsidP="001F368C">
      <w:pPr>
        <w:pStyle w:val="ListParagraph"/>
        <w:numPr>
          <w:ilvl w:val="0"/>
          <w:numId w:val="39"/>
        </w:numPr>
        <w:rPr>
          <w:rFonts w:ascii="Helvetica" w:hAnsi="Helvetica"/>
        </w:rPr>
      </w:pPr>
      <w:r w:rsidRPr="00E61C36">
        <w:rPr>
          <w:rFonts w:ascii="Helvetica" w:hAnsi="Helvetica"/>
        </w:rPr>
        <w:t>Used adequ</w:t>
      </w:r>
      <w:r>
        <w:rPr>
          <w:rFonts w:ascii="Helvetica" w:hAnsi="Helvetica"/>
        </w:rPr>
        <w:t>ate and inclusive eye contact (8</w:t>
      </w:r>
      <w:r w:rsidRPr="00E61C36">
        <w:rPr>
          <w:rFonts w:ascii="Helvetica" w:hAnsi="Helvetica"/>
        </w:rPr>
        <w:t xml:space="preserve"> pts)</w:t>
      </w:r>
    </w:p>
    <w:p w14:paraId="6AEBE25C" w14:textId="77777777" w:rsidR="001F368C" w:rsidRPr="00E61C36" w:rsidRDefault="001F368C" w:rsidP="001F368C">
      <w:pPr>
        <w:pStyle w:val="ListParagraph"/>
        <w:numPr>
          <w:ilvl w:val="0"/>
          <w:numId w:val="39"/>
        </w:numPr>
        <w:rPr>
          <w:rFonts w:ascii="Helvetica" w:hAnsi="Helvetica"/>
        </w:rPr>
      </w:pPr>
      <w:r>
        <w:rPr>
          <w:rFonts w:ascii="Helvetica" w:hAnsi="Helvetica"/>
        </w:rPr>
        <w:t>Used effective vocal delivery (8</w:t>
      </w:r>
      <w:r w:rsidRPr="00E61C36">
        <w:rPr>
          <w:rFonts w:ascii="Helvetica" w:hAnsi="Helvetica"/>
        </w:rPr>
        <w:t xml:space="preserve"> pts)</w:t>
      </w:r>
    </w:p>
    <w:p w14:paraId="7657CDD1" w14:textId="77777777" w:rsidR="001F368C" w:rsidRPr="00E61C36" w:rsidRDefault="001F368C" w:rsidP="001F368C">
      <w:pPr>
        <w:pStyle w:val="ListParagraph"/>
        <w:numPr>
          <w:ilvl w:val="1"/>
          <w:numId w:val="39"/>
        </w:numPr>
        <w:rPr>
          <w:rFonts w:ascii="Helvetica" w:hAnsi="Helvetica"/>
        </w:rPr>
      </w:pPr>
      <w:r w:rsidRPr="00E61C36">
        <w:rPr>
          <w:rFonts w:ascii="Helvetica" w:hAnsi="Helvetica"/>
        </w:rPr>
        <w:t>No vocal fillers</w:t>
      </w:r>
    </w:p>
    <w:p w14:paraId="217FC86F" w14:textId="77777777" w:rsidR="001F368C" w:rsidRPr="00E61C36" w:rsidRDefault="001F368C" w:rsidP="001F368C">
      <w:pPr>
        <w:pStyle w:val="ListParagraph"/>
        <w:numPr>
          <w:ilvl w:val="1"/>
          <w:numId w:val="39"/>
        </w:numPr>
        <w:rPr>
          <w:rFonts w:ascii="Helvetica" w:hAnsi="Helvetica"/>
        </w:rPr>
      </w:pPr>
      <w:r w:rsidRPr="00E61C36">
        <w:rPr>
          <w:rFonts w:ascii="Helvetica" w:hAnsi="Helvetica"/>
        </w:rPr>
        <w:t>Pronunciations</w:t>
      </w:r>
    </w:p>
    <w:p w14:paraId="3E390764" w14:textId="77777777" w:rsidR="001F368C" w:rsidRPr="00E61C36" w:rsidRDefault="001F368C" w:rsidP="001F368C">
      <w:pPr>
        <w:pStyle w:val="ListParagraph"/>
        <w:numPr>
          <w:ilvl w:val="1"/>
          <w:numId w:val="39"/>
        </w:numPr>
        <w:rPr>
          <w:rFonts w:ascii="Helvetica" w:hAnsi="Helvetica"/>
        </w:rPr>
      </w:pPr>
      <w:r w:rsidRPr="00E61C36">
        <w:rPr>
          <w:rFonts w:ascii="Helvetica" w:hAnsi="Helvetica"/>
        </w:rPr>
        <w:t>Rate/Speed</w:t>
      </w:r>
    </w:p>
    <w:p w14:paraId="2CDD6298" w14:textId="77777777" w:rsidR="001F368C" w:rsidRPr="00E61C36" w:rsidRDefault="001F368C" w:rsidP="001F368C">
      <w:pPr>
        <w:pStyle w:val="ListParagraph"/>
        <w:numPr>
          <w:ilvl w:val="1"/>
          <w:numId w:val="39"/>
        </w:numPr>
        <w:rPr>
          <w:rFonts w:ascii="Helvetica" w:hAnsi="Helvetica"/>
        </w:rPr>
      </w:pPr>
      <w:r w:rsidRPr="00E61C36">
        <w:rPr>
          <w:rFonts w:ascii="Helvetica" w:hAnsi="Helvetica"/>
        </w:rPr>
        <w:t>Volume</w:t>
      </w:r>
    </w:p>
    <w:p w14:paraId="441C1DD6" w14:textId="77777777" w:rsidR="001F368C" w:rsidRPr="00E61C36" w:rsidRDefault="001F368C" w:rsidP="001F368C">
      <w:pPr>
        <w:pStyle w:val="ListParagraph"/>
        <w:numPr>
          <w:ilvl w:val="0"/>
          <w:numId w:val="39"/>
        </w:numPr>
        <w:rPr>
          <w:rFonts w:ascii="Helvetica" w:hAnsi="Helvetica"/>
        </w:rPr>
      </w:pPr>
      <w:r w:rsidRPr="00E61C36">
        <w:rPr>
          <w:rFonts w:ascii="Helvetica" w:hAnsi="Helvetica"/>
        </w:rPr>
        <w:t>Use</w:t>
      </w:r>
      <w:r>
        <w:rPr>
          <w:rFonts w:ascii="Helvetica" w:hAnsi="Helvetica"/>
        </w:rPr>
        <w:t>d effective physical delivery (8</w:t>
      </w:r>
      <w:r w:rsidRPr="00E61C36">
        <w:rPr>
          <w:rFonts w:ascii="Helvetica" w:hAnsi="Helvetica"/>
        </w:rPr>
        <w:t xml:space="preserve"> pts)</w:t>
      </w:r>
    </w:p>
    <w:p w14:paraId="05B17290" w14:textId="77777777" w:rsidR="001F368C" w:rsidRPr="00E61C36" w:rsidRDefault="001F368C" w:rsidP="001F368C">
      <w:pPr>
        <w:pStyle w:val="ListParagraph"/>
        <w:numPr>
          <w:ilvl w:val="1"/>
          <w:numId w:val="39"/>
        </w:numPr>
        <w:rPr>
          <w:rFonts w:ascii="Helvetica" w:hAnsi="Helvetica"/>
        </w:rPr>
      </w:pPr>
      <w:r w:rsidRPr="00E61C36">
        <w:rPr>
          <w:rFonts w:ascii="Helvetica" w:hAnsi="Helvetica"/>
        </w:rPr>
        <w:t>Posture</w:t>
      </w:r>
    </w:p>
    <w:p w14:paraId="0384AD4C" w14:textId="77777777" w:rsidR="001F368C" w:rsidRPr="00E61C36" w:rsidRDefault="001F368C" w:rsidP="001F368C">
      <w:pPr>
        <w:pStyle w:val="ListParagraph"/>
        <w:numPr>
          <w:ilvl w:val="1"/>
          <w:numId w:val="39"/>
        </w:numPr>
        <w:rPr>
          <w:rFonts w:ascii="Helvetica" w:hAnsi="Helvetica"/>
        </w:rPr>
      </w:pPr>
      <w:r w:rsidRPr="00E61C36">
        <w:rPr>
          <w:rFonts w:ascii="Helvetica" w:hAnsi="Helvetica"/>
        </w:rPr>
        <w:t>Free from distractions</w:t>
      </w:r>
    </w:p>
    <w:p w14:paraId="13F8EBD1" w14:textId="77777777" w:rsidR="001F368C" w:rsidRPr="00E61C36" w:rsidRDefault="001F368C" w:rsidP="001F368C">
      <w:pPr>
        <w:pStyle w:val="ListParagraph"/>
        <w:numPr>
          <w:ilvl w:val="1"/>
          <w:numId w:val="39"/>
        </w:numPr>
        <w:rPr>
          <w:rFonts w:ascii="Helvetica" w:hAnsi="Helvetica"/>
        </w:rPr>
      </w:pPr>
      <w:r w:rsidRPr="00E61C36">
        <w:rPr>
          <w:rFonts w:ascii="Helvetica" w:hAnsi="Helvetica"/>
        </w:rPr>
        <w:t>Gestures</w:t>
      </w:r>
      <w:r w:rsidRPr="00E61C36">
        <w:rPr>
          <w:rFonts w:ascii="Helvetica" w:hAnsi="Helvetica"/>
        </w:rPr>
        <w:tab/>
      </w:r>
    </w:p>
    <w:p w14:paraId="4F7B7509" w14:textId="77777777" w:rsidR="001F368C" w:rsidRPr="00E61C36" w:rsidRDefault="001F368C" w:rsidP="001F368C">
      <w:pPr>
        <w:pStyle w:val="ListParagraph"/>
        <w:numPr>
          <w:ilvl w:val="1"/>
          <w:numId w:val="39"/>
        </w:numPr>
        <w:rPr>
          <w:rFonts w:ascii="Helvetica" w:hAnsi="Helvetica"/>
        </w:rPr>
      </w:pPr>
      <w:r w:rsidRPr="00E61C36">
        <w:rPr>
          <w:rFonts w:ascii="Helvetica" w:hAnsi="Helvetica"/>
        </w:rPr>
        <w:t>Facial expressions</w:t>
      </w:r>
    </w:p>
    <w:p w14:paraId="4E45B861" w14:textId="77777777" w:rsidR="001F368C" w:rsidRPr="00E61C36" w:rsidRDefault="001F368C" w:rsidP="001F368C">
      <w:pPr>
        <w:pStyle w:val="ListParagraph"/>
        <w:numPr>
          <w:ilvl w:val="0"/>
          <w:numId w:val="39"/>
        </w:numPr>
        <w:rPr>
          <w:rFonts w:ascii="Helvetica" w:hAnsi="Helvetica"/>
        </w:rPr>
      </w:pPr>
      <w:r>
        <w:rPr>
          <w:rFonts w:ascii="Helvetica" w:hAnsi="Helvetica"/>
        </w:rPr>
        <w:t xml:space="preserve">Delivery was extemporaneous and </w:t>
      </w:r>
      <w:r w:rsidRPr="00E61C36">
        <w:rPr>
          <w:rFonts w:ascii="Helvetica" w:hAnsi="Helvetica"/>
        </w:rPr>
        <w:t>conversational (6 pts)</w:t>
      </w:r>
    </w:p>
    <w:p w14:paraId="63BF4078" w14:textId="77777777" w:rsidR="001F368C" w:rsidRPr="00E61C36" w:rsidRDefault="001F368C" w:rsidP="001F368C">
      <w:pPr>
        <w:rPr>
          <w:rFonts w:ascii="Helvetica" w:hAnsi="Helvetica"/>
        </w:rPr>
      </w:pPr>
    </w:p>
    <w:p w14:paraId="3B1936A0" w14:textId="77777777" w:rsidR="001F368C" w:rsidRPr="00E61C36" w:rsidRDefault="001F368C" w:rsidP="001F368C">
      <w:pPr>
        <w:rPr>
          <w:rFonts w:ascii="Helvetica" w:hAnsi="Helvetica"/>
          <w:b/>
        </w:rPr>
      </w:pPr>
      <w:r w:rsidRPr="00E61C36">
        <w:rPr>
          <w:rFonts w:ascii="Helvetica" w:hAnsi="Helvetica"/>
          <w:b/>
        </w:rPr>
        <w:t>Visual Aid (10 points total)</w:t>
      </w:r>
    </w:p>
    <w:p w14:paraId="51517BB4" w14:textId="77777777" w:rsidR="001F368C" w:rsidRPr="00E61C36" w:rsidRDefault="001F368C" w:rsidP="001F368C">
      <w:pPr>
        <w:pStyle w:val="ListParagraph"/>
        <w:numPr>
          <w:ilvl w:val="0"/>
          <w:numId w:val="40"/>
        </w:numPr>
        <w:rPr>
          <w:rFonts w:ascii="Helvetica" w:hAnsi="Helvetica"/>
        </w:rPr>
      </w:pPr>
      <w:r w:rsidRPr="00E61C36">
        <w:rPr>
          <w:rFonts w:ascii="Helvetica" w:hAnsi="Helvetica"/>
        </w:rPr>
        <w:t>Professional appearance (5 pts)</w:t>
      </w:r>
    </w:p>
    <w:p w14:paraId="3E039197" w14:textId="77777777" w:rsidR="001F368C" w:rsidRDefault="001F368C" w:rsidP="001F368C">
      <w:pPr>
        <w:pStyle w:val="ListParagraph"/>
        <w:numPr>
          <w:ilvl w:val="0"/>
          <w:numId w:val="40"/>
        </w:numPr>
        <w:rPr>
          <w:rFonts w:ascii="Helvetica" w:hAnsi="Helvetica"/>
        </w:rPr>
      </w:pPr>
      <w:r w:rsidRPr="00E61C36">
        <w:rPr>
          <w:rFonts w:ascii="Helvetica" w:hAnsi="Helvetica"/>
        </w:rPr>
        <w:t>Used visual aid effectively (5 pts)</w:t>
      </w:r>
    </w:p>
    <w:p w14:paraId="29F52898" w14:textId="77777777" w:rsidR="001F368C" w:rsidRDefault="001F368C" w:rsidP="001F368C">
      <w:pPr>
        <w:rPr>
          <w:rFonts w:ascii="Helvetica" w:hAnsi="Helvetica"/>
        </w:rPr>
      </w:pPr>
    </w:p>
    <w:p w14:paraId="3D2327C9" w14:textId="77777777" w:rsidR="001F368C" w:rsidRPr="00DE3EEC" w:rsidRDefault="001F368C" w:rsidP="001F368C">
      <w:pPr>
        <w:rPr>
          <w:rFonts w:ascii="Helvetica" w:hAnsi="Helvetica"/>
          <w:b/>
        </w:rPr>
      </w:pPr>
      <w:r>
        <w:rPr>
          <w:rFonts w:ascii="Helvetica" w:hAnsi="Helvetica"/>
          <w:b/>
        </w:rPr>
        <w:t>Time Guidelines</w:t>
      </w:r>
    </w:p>
    <w:p w14:paraId="08BA1853" w14:textId="77777777" w:rsidR="001F368C" w:rsidRDefault="001F368C" w:rsidP="001F368C">
      <w:pPr>
        <w:rPr>
          <w:rFonts w:ascii="Helvetica" w:hAnsi="Helvetica"/>
        </w:rPr>
      </w:pPr>
    </w:p>
    <w:p w14:paraId="6643D482" w14:textId="77777777" w:rsidR="001F368C" w:rsidRDefault="001F368C" w:rsidP="001F368C">
      <w:pPr>
        <w:rPr>
          <w:rFonts w:ascii="Helvetica" w:hAnsi="Helvetica"/>
        </w:rPr>
      </w:pPr>
      <w:r>
        <w:rPr>
          <w:rFonts w:ascii="Helvetica" w:hAnsi="Helvetica"/>
        </w:rPr>
        <w:t>1-10 seconds over or under = 7 points off</w:t>
      </w:r>
    </w:p>
    <w:p w14:paraId="533C6D72" w14:textId="77777777" w:rsidR="001F368C" w:rsidRDefault="001F368C" w:rsidP="001F368C">
      <w:pPr>
        <w:rPr>
          <w:rFonts w:ascii="Helvetica" w:hAnsi="Helvetica"/>
        </w:rPr>
      </w:pPr>
      <w:r>
        <w:rPr>
          <w:rFonts w:ascii="Helvetica" w:hAnsi="Helvetica"/>
        </w:rPr>
        <w:t>11-20 seconds over or under = 10 points off</w:t>
      </w:r>
    </w:p>
    <w:p w14:paraId="503F8FAC" w14:textId="77777777" w:rsidR="001F368C" w:rsidRDefault="001F368C" w:rsidP="001F368C">
      <w:pPr>
        <w:rPr>
          <w:rFonts w:ascii="Helvetica" w:hAnsi="Helvetica"/>
        </w:rPr>
      </w:pPr>
      <w:r>
        <w:rPr>
          <w:rFonts w:ascii="Helvetica" w:hAnsi="Helvetica"/>
        </w:rPr>
        <w:t>21-30 seconds over or under = 15 points off</w:t>
      </w:r>
    </w:p>
    <w:p w14:paraId="31778A7C" w14:textId="77777777" w:rsidR="001F368C" w:rsidRDefault="001F368C" w:rsidP="001F368C">
      <w:pPr>
        <w:rPr>
          <w:rFonts w:ascii="Helvetica" w:hAnsi="Helvetica"/>
        </w:rPr>
      </w:pPr>
    </w:p>
    <w:p w14:paraId="52087815" w14:textId="77777777" w:rsidR="001F368C" w:rsidRDefault="001F368C" w:rsidP="001F368C">
      <w:pPr>
        <w:rPr>
          <w:rFonts w:ascii="Helvetica" w:hAnsi="Helvetica"/>
        </w:rPr>
      </w:pPr>
      <w:r>
        <w:rPr>
          <w:rFonts w:ascii="Helvetica" w:hAnsi="Helvetica"/>
        </w:rPr>
        <w:t>At 30 seconds over you will be asked to stop. You will receive a 15 point deduction and you will not receive points for any elements not completed as a result of being cut off.</w:t>
      </w:r>
    </w:p>
    <w:p w14:paraId="29F3B0F2" w14:textId="77777777" w:rsidR="001F368C" w:rsidRPr="00E61C36" w:rsidRDefault="001F368C" w:rsidP="001F368C">
      <w:pPr>
        <w:rPr>
          <w:rFonts w:ascii="Helvetica" w:hAnsi="Helvetica"/>
        </w:rPr>
      </w:pPr>
    </w:p>
    <w:p w14:paraId="04D7FC4C" w14:textId="77777777" w:rsidR="001F368C" w:rsidRPr="00E61C36" w:rsidRDefault="001F368C" w:rsidP="001F368C">
      <w:pPr>
        <w:rPr>
          <w:rFonts w:ascii="Helvetica" w:hAnsi="Helvetica"/>
        </w:rPr>
      </w:pPr>
    </w:p>
    <w:p w14:paraId="6CF6B4EA" w14:textId="77777777" w:rsidR="001F368C" w:rsidRDefault="001F368C" w:rsidP="001F368C">
      <w:pPr>
        <w:jc w:val="center"/>
        <w:rPr>
          <w:rFonts w:ascii="Helvetica" w:hAnsi="Helvetica"/>
          <w:b/>
        </w:rPr>
      </w:pPr>
    </w:p>
    <w:p w14:paraId="4F8775E2" w14:textId="77777777" w:rsidR="001F368C" w:rsidRPr="00E61C36" w:rsidRDefault="001F368C" w:rsidP="001F368C">
      <w:pPr>
        <w:rPr>
          <w:rFonts w:ascii="Helvetica" w:hAnsi="Helvetica"/>
          <w:b/>
        </w:rPr>
      </w:pPr>
    </w:p>
    <w:p w14:paraId="1AC24921" w14:textId="77777777" w:rsidR="001F368C" w:rsidRDefault="001F368C" w:rsidP="00F45188">
      <w:pPr>
        <w:jc w:val="center"/>
        <w:rPr>
          <w:rFonts w:ascii="Helvetica" w:hAnsi="Helvetica"/>
          <w:b/>
        </w:rPr>
        <w:sectPr w:rsidR="001F368C">
          <w:pgSz w:w="12240" w:h="15840"/>
          <w:pgMar w:top="1440" w:right="1800" w:bottom="1440" w:left="1800" w:header="720" w:footer="720" w:gutter="0"/>
          <w:cols w:space="720"/>
        </w:sectPr>
      </w:pPr>
    </w:p>
    <w:p w14:paraId="2A7C2B4A" w14:textId="77777777" w:rsidR="001F368C" w:rsidRPr="001F368C" w:rsidRDefault="001F368C" w:rsidP="001F368C">
      <w:pPr>
        <w:jc w:val="center"/>
        <w:rPr>
          <w:rFonts w:ascii="Helvetica" w:eastAsia="Cambria" w:hAnsi="Helvetica" w:cs="Times New Roman"/>
        </w:rPr>
      </w:pPr>
      <w:r w:rsidRPr="001F368C">
        <w:rPr>
          <w:rFonts w:ascii="Helvetica" w:eastAsia="Cambria" w:hAnsi="Helvetica" w:cs="Times New Roman"/>
          <w:b/>
        </w:rPr>
        <w:t>Sample Outline for Monroe's Motivated Sequence</w:t>
      </w:r>
    </w:p>
    <w:p w14:paraId="7895877A" w14:textId="77777777" w:rsidR="001F368C" w:rsidRPr="001F368C" w:rsidRDefault="001F368C" w:rsidP="001F368C">
      <w:pPr>
        <w:jc w:val="center"/>
        <w:rPr>
          <w:rFonts w:ascii="Helvetica" w:eastAsia="Cambria" w:hAnsi="Helvetica" w:cs="Times New Roman"/>
        </w:rPr>
      </w:pPr>
    </w:p>
    <w:p w14:paraId="1B7B4C1B" w14:textId="77777777" w:rsidR="001F368C" w:rsidRPr="001F368C" w:rsidRDefault="001F368C" w:rsidP="001F368C">
      <w:pPr>
        <w:rPr>
          <w:rFonts w:ascii="Helvetica" w:eastAsia="Cambria" w:hAnsi="Helvetica" w:cs="Times New Roman"/>
          <w:b/>
        </w:rPr>
      </w:pPr>
      <w:r w:rsidRPr="001F368C">
        <w:rPr>
          <w:rFonts w:ascii="Helvetica" w:eastAsia="Cambria" w:hAnsi="Helvetica" w:cs="Times New Roman"/>
        </w:rPr>
        <w:t xml:space="preserve">I.  </w:t>
      </w:r>
      <w:r w:rsidRPr="001F368C">
        <w:rPr>
          <w:rFonts w:ascii="Helvetica" w:eastAsia="Cambria" w:hAnsi="Helvetica" w:cs="Times New Roman"/>
          <w:b/>
        </w:rPr>
        <w:t>Introduction/ Attention Step</w:t>
      </w:r>
    </w:p>
    <w:p w14:paraId="64237A27"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b/>
        </w:rPr>
        <w:tab/>
      </w:r>
      <w:r w:rsidRPr="001F368C">
        <w:rPr>
          <w:rFonts w:ascii="Helvetica" w:eastAsia="Cambria" w:hAnsi="Helvetica" w:cs="Times New Roman"/>
        </w:rPr>
        <w:t xml:space="preserve">A.  </w:t>
      </w:r>
      <w:r w:rsidRPr="001F368C">
        <w:rPr>
          <w:rFonts w:ascii="Helvetica" w:eastAsia="Cambria" w:hAnsi="Helvetica" w:cs="Times New Roman"/>
          <w:b/>
        </w:rPr>
        <w:t xml:space="preserve">Attention Getter: </w:t>
      </w:r>
      <w:r w:rsidRPr="001F368C">
        <w:rPr>
          <w:rFonts w:ascii="Helvetica" w:eastAsia="Cambria" w:hAnsi="Helvetica" w:cs="Times New Roman"/>
        </w:rPr>
        <w:t>This is your typical attention-getting device.</w:t>
      </w:r>
    </w:p>
    <w:p w14:paraId="40121BE9"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B.  </w:t>
      </w:r>
      <w:r w:rsidRPr="001F368C">
        <w:rPr>
          <w:rFonts w:ascii="Helvetica" w:eastAsia="Cambria" w:hAnsi="Helvetica" w:cs="Times New Roman"/>
          <w:b/>
        </w:rPr>
        <w:t xml:space="preserve">Credibility Statement/Reason to Listen: </w:t>
      </w:r>
    </w:p>
    <w:p w14:paraId="11C58926"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 xml:space="preserve">1.  Establish your ethos (why you're the person to discuss this </w:t>
      </w:r>
      <w:r w:rsidRPr="001F368C">
        <w:rPr>
          <w:rFonts w:ascii="Helvetica" w:eastAsia="Cambria" w:hAnsi="Helvetica" w:cs="Times New Roman"/>
        </w:rPr>
        <w:tab/>
      </w:r>
      <w:r w:rsidRPr="001F368C">
        <w:rPr>
          <w:rFonts w:ascii="Helvetica" w:eastAsia="Cambria" w:hAnsi="Helvetica" w:cs="Times New Roman"/>
        </w:rPr>
        <w:tab/>
        <w:t xml:space="preserve">                topic)</w:t>
      </w:r>
    </w:p>
    <w:p w14:paraId="622B1F90"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2.  Explain why the topic is relevant to YOUR audience.</w:t>
      </w:r>
    </w:p>
    <w:p w14:paraId="2B66D053"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C.  </w:t>
      </w:r>
      <w:r w:rsidRPr="001F368C">
        <w:rPr>
          <w:rFonts w:ascii="Helvetica" w:eastAsia="Cambria" w:hAnsi="Helvetica" w:cs="Times New Roman"/>
          <w:b/>
        </w:rPr>
        <w:t>Thesis Statement:</w:t>
      </w:r>
      <w:r w:rsidRPr="001F368C">
        <w:rPr>
          <w:rFonts w:ascii="Helvetica" w:eastAsia="Cambria" w:hAnsi="Helvetica" w:cs="Times New Roman"/>
        </w:rPr>
        <w:t xml:space="preserve"> One sentence statement of the key main idea of </w:t>
      </w:r>
      <w:r w:rsidRPr="001F368C">
        <w:rPr>
          <w:rFonts w:ascii="Helvetica" w:eastAsia="Cambria" w:hAnsi="Helvetica" w:cs="Times New Roman"/>
        </w:rPr>
        <w:tab/>
      </w:r>
      <w:r w:rsidRPr="001F368C">
        <w:rPr>
          <w:rFonts w:ascii="Helvetica" w:eastAsia="Cambria" w:hAnsi="Helvetica" w:cs="Times New Roman"/>
        </w:rPr>
        <w:tab/>
        <w:t xml:space="preserve">      your speech.</w:t>
      </w:r>
    </w:p>
    <w:p w14:paraId="2252C10B"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b/>
        </w:rPr>
        <w:tab/>
      </w:r>
      <w:r w:rsidRPr="001F368C">
        <w:rPr>
          <w:rFonts w:ascii="Helvetica" w:eastAsia="Cambria" w:hAnsi="Helvetica" w:cs="Times New Roman"/>
        </w:rPr>
        <w:t xml:space="preserve">D.  </w:t>
      </w:r>
      <w:r w:rsidRPr="001F368C">
        <w:rPr>
          <w:rFonts w:ascii="Helvetica" w:eastAsia="Cambria" w:hAnsi="Helvetica" w:cs="Times New Roman"/>
          <w:b/>
        </w:rPr>
        <w:t>Preview of Main Points:</w:t>
      </w:r>
      <w:r w:rsidRPr="001F368C">
        <w:rPr>
          <w:rFonts w:ascii="Helvetica" w:eastAsia="Cambria" w:hAnsi="Helvetica" w:cs="Times New Roman"/>
        </w:rPr>
        <w:t xml:space="preserve">  Briefly preview your speech.</w:t>
      </w:r>
    </w:p>
    <w:p w14:paraId="5BC48202" w14:textId="77777777" w:rsidR="001F368C" w:rsidRPr="001F368C" w:rsidRDefault="001F368C" w:rsidP="001F368C">
      <w:pPr>
        <w:rPr>
          <w:rFonts w:ascii="Helvetica" w:eastAsia="Cambria" w:hAnsi="Helvetica" w:cs="Times New Roman"/>
        </w:rPr>
      </w:pPr>
    </w:p>
    <w:p w14:paraId="1CBC7DB7"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 xml:space="preserve">II.  </w:t>
      </w:r>
      <w:r w:rsidRPr="001F368C">
        <w:rPr>
          <w:rFonts w:ascii="Helvetica" w:eastAsia="Cambria" w:hAnsi="Helvetica" w:cs="Times New Roman"/>
          <w:b/>
        </w:rPr>
        <w:t>Need Step</w:t>
      </w:r>
    </w:p>
    <w:p w14:paraId="062F9A0B"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A.  </w:t>
      </w:r>
      <w:r w:rsidRPr="001F368C">
        <w:rPr>
          <w:rFonts w:ascii="Helvetica" w:eastAsia="Cambria" w:hAnsi="Helvetica" w:cs="Times New Roman"/>
          <w:b/>
        </w:rPr>
        <w:t>Statement of Need:</w:t>
      </w:r>
      <w:r w:rsidRPr="001F368C">
        <w:rPr>
          <w:rFonts w:ascii="Helvetica" w:eastAsia="Cambria" w:hAnsi="Helvetica" w:cs="Times New Roman"/>
        </w:rPr>
        <w:t xml:space="preserve">  Brief, concise statement of the problem you're </w:t>
      </w:r>
      <w:r w:rsidRPr="001F368C">
        <w:rPr>
          <w:rFonts w:ascii="Helvetica" w:eastAsia="Cambria" w:hAnsi="Helvetica" w:cs="Times New Roman"/>
        </w:rPr>
        <w:tab/>
        <w:t xml:space="preserve">  </w:t>
      </w:r>
      <w:r w:rsidRPr="001F368C">
        <w:rPr>
          <w:rFonts w:ascii="Helvetica" w:eastAsia="Cambria" w:hAnsi="Helvetica" w:cs="Times New Roman"/>
        </w:rPr>
        <w:tab/>
        <w:t xml:space="preserve">      attempting to solve in your speech.</w:t>
      </w:r>
    </w:p>
    <w:p w14:paraId="6B355330"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B.  </w:t>
      </w:r>
      <w:r w:rsidRPr="001F368C">
        <w:rPr>
          <w:rFonts w:ascii="Helvetica" w:eastAsia="Cambria" w:hAnsi="Helvetica" w:cs="Times New Roman"/>
          <w:b/>
        </w:rPr>
        <w:t>Illustration of Need:</w:t>
      </w:r>
      <w:r w:rsidRPr="001F368C">
        <w:rPr>
          <w:rFonts w:ascii="Helvetica" w:eastAsia="Cambria" w:hAnsi="Helvetica" w:cs="Times New Roman"/>
        </w:rPr>
        <w:t xml:space="preserve"> Here, you want your audience to see that a need </w:t>
      </w:r>
      <w:r w:rsidRPr="001F368C">
        <w:rPr>
          <w:rFonts w:ascii="Helvetica" w:eastAsia="Cambria" w:hAnsi="Helvetica" w:cs="Times New Roman"/>
        </w:rPr>
        <w:tab/>
        <w:t xml:space="preserve">     actually exists and a problem truly needs to be solved.</w:t>
      </w:r>
    </w:p>
    <w:p w14:paraId="77C5454E"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1.  Example 1 of the need/problem</w:t>
      </w:r>
    </w:p>
    <w:p w14:paraId="6600BEB0"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 xml:space="preserve">2.  Example 2 of the need/problem (use as many examples as </w:t>
      </w:r>
      <w:r w:rsidRPr="001F368C">
        <w:rPr>
          <w:rFonts w:ascii="Helvetica" w:eastAsia="Cambria" w:hAnsi="Helvetica" w:cs="Times New Roman"/>
        </w:rPr>
        <w:tab/>
      </w:r>
      <w:r w:rsidRPr="001F368C">
        <w:rPr>
          <w:rFonts w:ascii="Helvetica" w:eastAsia="Cambria" w:hAnsi="Helvetica" w:cs="Times New Roman"/>
        </w:rPr>
        <w:tab/>
        <w:t xml:space="preserve">                necessary)</w:t>
      </w:r>
    </w:p>
    <w:p w14:paraId="45A061CB"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C.  </w:t>
      </w:r>
      <w:r w:rsidRPr="001F368C">
        <w:rPr>
          <w:rFonts w:ascii="Helvetica" w:eastAsia="Cambria" w:hAnsi="Helvetica" w:cs="Times New Roman"/>
          <w:b/>
        </w:rPr>
        <w:t>Ramification of Need:</w:t>
      </w:r>
      <w:r w:rsidRPr="001F368C">
        <w:rPr>
          <w:rFonts w:ascii="Helvetica" w:eastAsia="Cambria" w:hAnsi="Helvetica" w:cs="Times New Roman"/>
        </w:rPr>
        <w:t xml:space="preserve"> This is where you show your audience how </w:t>
      </w:r>
      <w:r w:rsidRPr="001F368C">
        <w:rPr>
          <w:rFonts w:ascii="Helvetica" w:eastAsia="Cambria" w:hAnsi="Helvetica" w:cs="Times New Roman"/>
        </w:rPr>
        <w:tab/>
        <w:t xml:space="preserve">   </w:t>
      </w:r>
      <w:r w:rsidRPr="001F368C">
        <w:rPr>
          <w:rFonts w:ascii="Helvetica" w:eastAsia="Cambria" w:hAnsi="Helvetica" w:cs="Times New Roman"/>
        </w:rPr>
        <w:tab/>
        <w:t xml:space="preserve">     serious the need/problem is via your evidence uncovered in research.</w:t>
      </w:r>
    </w:p>
    <w:p w14:paraId="34D48C40"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1.  Evidence</w:t>
      </w:r>
    </w:p>
    <w:p w14:paraId="5915557B"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2.  Evidence</w:t>
      </w:r>
    </w:p>
    <w:p w14:paraId="227D2E8C"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3.  Evidence</w:t>
      </w:r>
    </w:p>
    <w:p w14:paraId="376F62B0"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D.  </w:t>
      </w:r>
      <w:r w:rsidRPr="001F368C">
        <w:rPr>
          <w:rFonts w:ascii="Helvetica" w:eastAsia="Cambria" w:hAnsi="Helvetica" w:cs="Times New Roman"/>
          <w:b/>
        </w:rPr>
        <w:t>Pointing:</w:t>
      </w:r>
      <w:r w:rsidRPr="001F368C">
        <w:rPr>
          <w:rFonts w:ascii="Helvetica" w:eastAsia="Cambria" w:hAnsi="Helvetica" w:cs="Times New Roman"/>
        </w:rPr>
        <w:t xml:space="preserve">  Relate the need/problem directly to your audience; in other </w:t>
      </w:r>
      <w:r w:rsidRPr="001F368C">
        <w:rPr>
          <w:rFonts w:ascii="Helvetica" w:eastAsia="Cambria" w:hAnsi="Helvetica" w:cs="Times New Roman"/>
        </w:rPr>
        <w:tab/>
        <w:t xml:space="preserve">   </w:t>
      </w:r>
      <w:r w:rsidRPr="001F368C">
        <w:rPr>
          <w:rFonts w:ascii="Helvetica" w:eastAsia="Cambria" w:hAnsi="Helvetica" w:cs="Times New Roman"/>
        </w:rPr>
        <w:tab/>
        <w:t xml:space="preserve">      words, how does it affect the people present for your speech directly?</w:t>
      </w:r>
    </w:p>
    <w:p w14:paraId="4729CBC2" w14:textId="77777777" w:rsidR="001F368C" w:rsidRPr="001F368C" w:rsidRDefault="001F368C" w:rsidP="001F368C">
      <w:pPr>
        <w:rPr>
          <w:rFonts w:ascii="Helvetica" w:eastAsia="Cambria" w:hAnsi="Helvetica" w:cs="Times New Roman"/>
          <w:b/>
        </w:rPr>
      </w:pPr>
    </w:p>
    <w:p w14:paraId="297AB8CE"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 xml:space="preserve">III.  </w:t>
      </w:r>
      <w:r w:rsidRPr="001F368C">
        <w:rPr>
          <w:rFonts w:ascii="Helvetica" w:eastAsia="Cambria" w:hAnsi="Helvetica" w:cs="Times New Roman"/>
          <w:b/>
        </w:rPr>
        <w:t>Satisfaction Step</w:t>
      </w:r>
    </w:p>
    <w:p w14:paraId="64107CD1"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A.  </w:t>
      </w:r>
      <w:r w:rsidRPr="001F368C">
        <w:rPr>
          <w:rFonts w:ascii="Helvetica" w:eastAsia="Cambria" w:hAnsi="Helvetica" w:cs="Times New Roman"/>
          <w:b/>
        </w:rPr>
        <w:t>Statement of Solution:</w:t>
      </w:r>
      <w:r w:rsidRPr="001F368C">
        <w:rPr>
          <w:rFonts w:ascii="Helvetica" w:eastAsia="Cambria" w:hAnsi="Helvetica" w:cs="Times New Roman"/>
        </w:rPr>
        <w:t xml:space="preserve"> Tell your audience directly and specifically </w:t>
      </w:r>
      <w:r w:rsidRPr="001F368C">
        <w:rPr>
          <w:rFonts w:ascii="Helvetica" w:eastAsia="Cambria" w:hAnsi="Helvetica" w:cs="Times New Roman"/>
        </w:rPr>
        <w:tab/>
        <w:t xml:space="preserve">  </w:t>
      </w:r>
      <w:r w:rsidRPr="001F368C">
        <w:rPr>
          <w:rFonts w:ascii="Helvetica" w:eastAsia="Cambria" w:hAnsi="Helvetica" w:cs="Times New Roman"/>
        </w:rPr>
        <w:tab/>
        <w:t xml:space="preserve">     what they need to do to solve the problem you've presented.</w:t>
      </w:r>
    </w:p>
    <w:p w14:paraId="679150CA"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B.  </w:t>
      </w:r>
      <w:r w:rsidRPr="001F368C">
        <w:rPr>
          <w:rFonts w:ascii="Helvetica" w:eastAsia="Cambria" w:hAnsi="Helvetica" w:cs="Times New Roman"/>
          <w:b/>
        </w:rPr>
        <w:t>Explanation of Solution:</w:t>
      </w:r>
      <w:r w:rsidRPr="001F368C">
        <w:rPr>
          <w:rFonts w:ascii="Helvetica" w:eastAsia="Cambria" w:hAnsi="Helvetica" w:cs="Times New Roman"/>
        </w:rPr>
        <w:t xml:space="preserve">  Explain in detail what you're advocating </w:t>
      </w:r>
      <w:r w:rsidRPr="001F368C">
        <w:rPr>
          <w:rFonts w:ascii="Helvetica" w:eastAsia="Cambria" w:hAnsi="Helvetica" w:cs="Times New Roman"/>
        </w:rPr>
        <w:tab/>
        <w:t xml:space="preserve">  </w:t>
      </w:r>
      <w:r w:rsidRPr="001F368C">
        <w:rPr>
          <w:rFonts w:ascii="Helvetica" w:eastAsia="Cambria" w:hAnsi="Helvetica" w:cs="Times New Roman"/>
        </w:rPr>
        <w:tab/>
        <w:t xml:space="preserve">     (trying to persuade your audience to do/think/believe)</w:t>
      </w:r>
    </w:p>
    <w:p w14:paraId="4CD540AE"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1.  Detail</w:t>
      </w:r>
    </w:p>
    <w:p w14:paraId="2C1F313F"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2.  Detail</w:t>
      </w:r>
    </w:p>
    <w:p w14:paraId="43B11627"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C.  </w:t>
      </w:r>
      <w:r w:rsidRPr="001F368C">
        <w:rPr>
          <w:rFonts w:ascii="Helvetica" w:eastAsia="Cambria" w:hAnsi="Helvetica" w:cs="Times New Roman"/>
          <w:b/>
        </w:rPr>
        <w:t>Theoretical Demonstration:</w:t>
      </w:r>
      <w:r w:rsidRPr="001F368C">
        <w:rPr>
          <w:rFonts w:ascii="Helvetica" w:eastAsia="Cambria" w:hAnsi="Helvetica" w:cs="Times New Roman"/>
        </w:rPr>
        <w:t xml:space="preserve"> Show how what you're advocating </w:t>
      </w:r>
      <w:r w:rsidRPr="001F368C">
        <w:rPr>
          <w:rFonts w:ascii="Helvetica" w:eastAsia="Cambria" w:hAnsi="Helvetica" w:cs="Times New Roman"/>
        </w:rPr>
        <w:tab/>
        <w:t xml:space="preserve">  </w:t>
      </w:r>
      <w:r w:rsidRPr="001F368C">
        <w:rPr>
          <w:rFonts w:ascii="Helvetica" w:eastAsia="Cambria" w:hAnsi="Helvetica" w:cs="Times New Roman"/>
        </w:rPr>
        <w:tab/>
        <w:t xml:space="preserve">      satisfies the need or solves the problem you laid out earlier in the </w:t>
      </w:r>
      <w:r w:rsidRPr="001F368C">
        <w:rPr>
          <w:rFonts w:ascii="Helvetica" w:eastAsia="Cambria" w:hAnsi="Helvetica" w:cs="Times New Roman"/>
        </w:rPr>
        <w:tab/>
        <w:t xml:space="preserve"> </w:t>
      </w:r>
      <w:r w:rsidRPr="001F368C">
        <w:rPr>
          <w:rFonts w:ascii="Helvetica" w:eastAsia="Cambria" w:hAnsi="Helvetica" w:cs="Times New Roman"/>
        </w:rPr>
        <w:tab/>
        <w:t xml:space="preserve">      speech.</w:t>
      </w:r>
    </w:p>
    <w:p w14:paraId="7BABAEF4"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1.  Evidence</w:t>
      </w:r>
    </w:p>
    <w:p w14:paraId="0463D037"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2.  Evidence</w:t>
      </w:r>
    </w:p>
    <w:p w14:paraId="04376DFB"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D.  </w:t>
      </w:r>
      <w:r w:rsidRPr="001F368C">
        <w:rPr>
          <w:rFonts w:ascii="Helvetica" w:eastAsia="Cambria" w:hAnsi="Helvetica" w:cs="Times New Roman"/>
          <w:b/>
        </w:rPr>
        <w:t>Reference to Practical Experience:</w:t>
      </w:r>
      <w:r w:rsidRPr="001F368C">
        <w:rPr>
          <w:rFonts w:ascii="Helvetica" w:eastAsia="Cambria" w:hAnsi="Helvetica" w:cs="Times New Roman"/>
        </w:rPr>
        <w:t xml:space="preserve"> Use your research to show how </w:t>
      </w:r>
      <w:r w:rsidRPr="001F368C">
        <w:rPr>
          <w:rFonts w:ascii="Helvetica" w:eastAsia="Cambria" w:hAnsi="Helvetica" w:cs="Times New Roman"/>
        </w:rPr>
        <w:tab/>
        <w:t xml:space="preserve"> </w:t>
      </w:r>
      <w:r w:rsidRPr="001F368C">
        <w:rPr>
          <w:rFonts w:ascii="Helvetica" w:eastAsia="Cambria" w:hAnsi="Helvetica" w:cs="Times New Roman"/>
        </w:rPr>
        <w:tab/>
        <w:t xml:space="preserve">      your solution (or something similar to it) has worked in similar </w:t>
      </w:r>
      <w:r w:rsidRPr="001F368C">
        <w:rPr>
          <w:rFonts w:ascii="Helvetica" w:eastAsia="Cambria" w:hAnsi="Helvetica" w:cs="Times New Roman"/>
        </w:rPr>
        <w:tab/>
      </w:r>
      <w:r w:rsidRPr="001F368C">
        <w:rPr>
          <w:rFonts w:ascii="Helvetica" w:eastAsia="Cambria" w:hAnsi="Helvetica" w:cs="Times New Roman"/>
        </w:rPr>
        <w:tab/>
        <w:t xml:space="preserve">  </w:t>
      </w:r>
      <w:r w:rsidRPr="001F368C">
        <w:rPr>
          <w:rFonts w:ascii="Helvetica" w:eastAsia="Cambria" w:hAnsi="Helvetica" w:cs="Times New Roman"/>
        </w:rPr>
        <w:tab/>
        <w:t xml:space="preserve">      Situations.</w:t>
      </w:r>
    </w:p>
    <w:p w14:paraId="5D82D8CD"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1.  Evidence</w:t>
      </w:r>
    </w:p>
    <w:p w14:paraId="7FC40729"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2.  Evidence</w:t>
      </w:r>
    </w:p>
    <w:p w14:paraId="1E53B62B"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3.  Evidence</w:t>
      </w:r>
    </w:p>
    <w:p w14:paraId="0C805648"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E.  </w:t>
      </w:r>
      <w:r w:rsidRPr="001F368C">
        <w:rPr>
          <w:rFonts w:ascii="Helvetica" w:eastAsia="Cambria" w:hAnsi="Helvetica" w:cs="Times New Roman"/>
          <w:b/>
        </w:rPr>
        <w:t>Meeting Objections:</w:t>
      </w:r>
      <w:r w:rsidRPr="001F368C">
        <w:rPr>
          <w:rFonts w:ascii="Helvetica" w:eastAsia="Cambria" w:hAnsi="Helvetica" w:cs="Times New Roman"/>
        </w:rPr>
        <w:t xml:space="preserve">  Anticipate what someone against your solution </w:t>
      </w:r>
      <w:r w:rsidRPr="001F368C">
        <w:rPr>
          <w:rFonts w:ascii="Helvetica" w:eastAsia="Cambria" w:hAnsi="Helvetica" w:cs="Times New Roman"/>
        </w:rPr>
        <w:tab/>
        <w:t xml:space="preserve"> </w:t>
      </w:r>
      <w:r w:rsidRPr="001F368C">
        <w:rPr>
          <w:rFonts w:ascii="Helvetica" w:eastAsia="Cambria" w:hAnsi="Helvetica" w:cs="Times New Roman"/>
        </w:rPr>
        <w:tab/>
        <w:t xml:space="preserve">     would argue, and head them off by addressing those problems.</w:t>
      </w:r>
    </w:p>
    <w:p w14:paraId="327AC6A6"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1.  Detail</w:t>
      </w:r>
    </w:p>
    <w:p w14:paraId="2B239484"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r>
      <w:r w:rsidRPr="001F368C">
        <w:rPr>
          <w:rFonts w:ascii="Helvetica" w:eastAsia="Cambria" w:hAnsi="Helvetica" w:cs="Times New Roman"/>
        </w:rPr>
        <w:tab/>
        <w:t>2.  Detail</w:t>
      </w:r>
    </w:p>
    <w:p w14:paraId="0F054700" w14:textId="77777777" w:rsidR="001F368C" w:rsidRPr="001F368C" w:rsidRDefault="001F368C" w:rsidP="001F368C">
      <w:pPr>
        <w:rPr>
          <w:rFonts w:ascii="Helvetica" w:eastAsia="Cambria" w:hAnsi="Helvetica" w:cs="Times New Roman"/>
        </w:rPr>
      </w:pPr>
    </w:p>
    <w:p w14:paraId="58818392"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 xml:space="preserve">IV.  </w:t>
      </w:r>
      <w:r w:rsidRPr="001F368C">
        <w:rPr>
          <w:rFonts w:ascii="Helvetica" w:eastAsia="Cambria" w:hAnsi="Helvetica" w:cs="Times New Roman"/>
          <w:b/>
        </w:rPr>
        <w:t xml:space="preserve">Visualization Step (You do not need to do all three forms of </w:t>
      </w:r>
      <w:r w:rsidRPr="001F368C">
        <w:rPr>
          <w:rFonts w:ascii="Helvetica" w:eastAsia="Cambria" w:hAnsi="Helvetica" w:cs="Times New Roman"/>
          <w:b/>
        </w:rPr>
        <w:tab/>
        <w:t>visualization)</w:t>
      </w:r>
    </w:p>
    <w:p w14:paraId="7BA15732"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A.  </w:t>
      </w:r>
      <w:r w:rsidRPr="001F368C">
        <w:rPr>
          <w:rFonts w:ascii="Helvetica" w:eastAsia="Cambria" w:hAnsi="Helvetica" w:cs="Times New Roman"/>
          <w:b/>
        </w:rPr>
        <w:t>Positive Visualization:</w:t>
      </w:r>
      <w:r w:rsidRPr="001F368C">
        <w:rPr>
          <w:rFonts w:ascii="Helvetica" w:eastAsia="Cambria" w:hAnsi="Helvetica" w:cs="Times New Roman"/>
        </w:rPr>
        <w:t xml:space="preserve">  How will your solution make people's lives </w:t>
      </w:r>
      <w:r w:rsidRPr="001F368C">
        <w:rPr>
          <w:rFonts w:ascii="Helvetica" w:eastAsia="Cambria" w:hAnsi="Helvetica" w:cs="Times New Roman"/>
        </w:rPr>
        <w:tab/>
        <w:t xml:space="preserve">  </w:t>
      </w:r>
      <w:r w:rsidRPr="001F368C">
        <w:rPr>
          <w:rFonts w:ascii="Helvetica" w:eastAsia="Cambria" w:hAnsi="Helvetica" w:cs="Times New Roman"/>
        </w:rPr>
        <w:tab/>
        <w:t xml:space="preserve">      better? What will the world look like if your solution is enacted (be </w:t>
      </w:r>
      <w:r w:rsidRPr="001F368C">
        <w:rPr>
          <w:rFonts w:ascii="Helvetica" w:eastAsia="Cambria" w:hAnsi="Helvetica" w:cs="Times New Roman"/>
        </w:rPr>
        <w:tab/>
      </w:r>
      <w:r w:rsidRPr="001F368C">
        <w:rPr>
          <w:rFonts w:ascii="Helvetica" w:eastAsia="Cambria" w:hAnsi="Helvetica" w:cs="Times New Roman"/>
        </w:rPr>
        <w:tab/>
        <w:t xml:space="preserve">      realistic here)?</w:t>
      </w:r>
    </w:p>
    <w:p w14:paraId="779B0D3A"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B.  </w:t>
      </w:r>
      <w:r w:rsidRPr="001F368C">
        <w:rPr>
          <w:rFonts w:ascii="Helvetica" w:eastAsia="Cambria" w:hAnsi="Helvetica" w:cs="Times New Roman"/>
          <w:b/>
        </w:rPr>
        <w:t>Negative Visualization:</w:t>
      </w:r>
      <w:r w:rsidRPr="001F368C">
        <w:rPr>
          <w:rFonts w:ascii="Helvetica" w:eastAsia="Cambria" w:hAnsi="Helvetica" w:cs="Times New Roman"/>
        </w:rPr>
        <w:t xml:space="preserve">  How will people's lives be worse without your </w:t>
      </w:r>
      <w:r w:rsidRPr="001F368C">
        <w:rPr>
          <w:rFonts w:ascii="Helvetica" w:eastAsia="Cambria" w:hAnsi="Helvetica" w:cs="Times New Roman"/>
        </w:rPr>
        <w:tab/>
        <w:t xml:space="preserve">     solution? What does the world look like if your solution is not enacted?</w:t>
      </w:r>
    </w:p>
    <w:p w14:paraId="125751D9"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C . </w:t>
      </w:r>
      <w:r w:rsidRPr="001F368C">
        <w:rPr>
          <w:rFonts w:ascii="Helvetica" w:eastAsia="Cambria" w:hAnsi="Helvetica" w:cs="Times New Roman"/>
          <w:b/>
        </w:rPr>
        <w:t>Contrast of Positive and Negative:</w:t>
      </w:r>
      <w:r w:rsidRPr="001F368C">
        <w:rPr>
          <w:rFonts w:ascii="Helvetica" w:eastAsia="Cambria" w:hAnsi="Helvetica" w:cs="Times New Roman"/>
        </w:rPr>
        <w:t xml:space="preserve">  Address negatives first, the </w:t>
      </w:r>
      <w:r w:rsidRPr="001F368C">
        <w:rPr>
          <w:rFonts w:ascii="Helvetica" w:eastAsia="Cambria" w:hAnsi="Helvetica" w:cs="Times New Roman"/>
        </w:rPr>
        <w:tab/>
      </w:r>
      <w:r w:rsidRPr="001F368C">
        <w:rPr>
          <w:rFonts w:ascii="Helvetica" w:eastAsia="Cambria" w:hAnsi="Helvetica" w:cs="Times New Roman"/>
        </w:rPr>
        <w:tab/>
        <w:t xml:space="preserve">      positives.</w:t>
      </w:r>
    </w:p>
    <w:p w14:paraId="3AEBBB56" w14:textId="77777777" w:rsidR="001F368C" w:rsidRPr="001F368C" w:rsidRDefault="001F368C" w:rsidP="001F368C">
      <w:pPr>
        <w:rPr>
          <w:rFonts w:ascii="Helvetica" w:eastAsia="Cambria" w:hAnsi="Helvetica" w:cs="Times New Roman"/>
        </w:rPr>
      </w:pPr>
    </w:p>
    <w:p w14:paraId="007EB35A"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 xml:space="preserve">V.  </w:t>
      </w:r>
      <w:r w:rsidRPr="001F368C">
        <w:rPr>
          <w:rFonts w:ascii="Helvetica" w:eastAsia="Cambria" w:hAnsi="Helvetica" w:cs="Times New Roman"/>
          <w:b/>
        </w:rPr>
        <w:t>Action Step</w:t>
      </w:r>
    </w:p>
    <w:p w14:paraId="17B346C2"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A.  </w:t>
      </w:r>
      <w:r w:rsidRPr="001F368C">
        <w:rPr>
          <w:rFonts w:ascii="Helvetica" w:eastAsia="Cambria" w:hAnsi="Helvetica" w:cs="Times New Roman"/>
          <w:b/>
        </w:rPr>
        <w:t>State the Action:</w:t>
      </w:r>
      <w:r w:rsidRPr="001F368C">
        <w:rPr>
          <w:rFonts w:ascii="Helvetica" w:eastAsia="Cambria" w:hAnsi="Helvetica" w:cs="Times New Roman"/>
        </w:rPr>
        <w:t xml:space="preserve">  Specifically explain what the audience must do </w:t>
      </w:r>
      <w:r>
        <w:rPr>
          <w:rFonts w:ascii="Helvetica" w:hAnsi="Helvetica"/>
        </w:rPr>
        <w:t xml:space="preserve">to </w:t>
      </w:r>
      <w:r>
        <w:rPr>
          <w:rFonts w:ascii="Helvetica" w:hAnsi="Helvetica"/>
        </w:rPr>
        <w:tab/>
        <w:t xml:space="preserve">  </w:t>
      </w:r>
      <w:r>
        <w:rPr>
          <w:rFonts w:ascii="Helvetica" w:hAnsi="Helvetica"/>
        </w:rPr>
        <w:tab/>
        <w:t xml:space="preserve">     enact your solution.</w:t>
      </w:r>
    </w:p>
    <w:p w14:paraId="53AE49C2" w14:textId="77777777" w:rsidR="001F368C" w:rsidRDefault="001F368C" w:rsidP="001F368C">
      <w:pPr>
        <w:rPr>
          <w:rFonts w:ascii="Helvetica" w:hAnsi="Helvetica"/>
        </w:rPr>
      </w:pPr>
      <w:r w:rsidRPr="001F368C">
        <w:rPr>
          <w:rFonts w:ascii="Helvetica" w:eastAsia="Cambria" w:hAnsi="Helvetica" w:cs="Times New Roman"/>
        </w:rPr>
        <w:tab/>
        <w:t xml:space="preserve">B.  </w:t>
      </w:r>
      <w:r w:rsidRPr="001F368C">
        <w:rPr>
          <w:rFonts w:ascii="Helvetica" w:eastAsia="Cambria" w:hAnsi="Helvetica" w:cs="Times New Roman"/>
          <w:b/>
        </w:rPr>
        <w:t>Detail How to Take Action:</w:t>
      </w:r>
      <w:r w:rsidRPr="001F368C">
        <w:rPr>
          <w:rFonts w:ascii="Helvetica" w:eastAsia="Cambria" w:hAnsi="Helvetica" w:cs="Times New Roman"/>
        </w:rPr>
        <w:t xml:space="preserve"> People respond best to simple, easy to </w:t>
      </w:r>
      <w:r w:rsidRPr="001F368C">
        <w:rPr>
          <w:rFonts w:ascii="Helvetica" w:eastAsia="Cambria" w:hAnsi="Helvetica" w:cs="Times New Roman"/>
        </w:rPr>
        <w:tab/>
        <w:t xml:space="preserve"> </w:t>
      </w:r>
      <w:r w:rsidRPr="001F368C">
        <w:rPr>
          <w:rFonts w:ascii="Helvetica" w:eastAsia="Cambria" w:hAnsi="Helvetica" w:cs="Times New Roman"/>
        </w:rPr>
        <w:tab/>
        <w:t xml:space="preserve">     follow instructions for action.</w:t>
      </w:r>
    </w:p>
    <w:p w14:paraId="60506F2E" w14:textId="77777777" w:rsidR="001F368C" w:rsidRPr="001F368C" w:rsidRDefault="001F368C" w:rsidP="001F368C">
      <w:pPr>
        <w:rPr>
          <w:rFonts w:ascii="Helvetica" w:eastAsia="Cambria" w:hAnsi="Helvetica" w:cs="Times New Roman"/>
        </w:rPr>
      </w:pPr>
      <w:r w:rsidRPr="001F368C">
        <w:rPr>
          <w:rFonts w:ascii="Helvetica" w:eastAsia="Cambria" w:hAnsi="Helvetica" w:cs="Times New Roman"/>
        </w:rPr>
        <w:tab/>
        <w:t xml:space="preserve">C.  </w:t>
      </w:r>
      <w:r w:rsidRPr="001F368C">
        <w:rPr>
          <w:rFonts w:ascii="Helvetica" w:eastAsia="Cambria" w:hAnsi="Helvetica" w:cs="Times New Roman"/>
          <w:b/>
        </w:rPr>
        <w:t xml:space="preserve">Summarize your Main Points: </w:t>
      </w:r>
      <w:r w:rsidRPr="001F368C">
        <w:rPr>
          <w:rFonts w:ascii="Helvetica" w:eastAsia="Cambria" w:hAnsi="Helvetica" w:cs="Times New Roman"/>
        </w:rPr>
        <w:t xml:space="preserve">As in any speech, summarize your </w:t>
      </w:r>
      <w:r w:rsidRPr="001F368C">
        <w:rPr>
          <w:rFonts w:ascii="Helvetica" w:eastAsia="Cambria" w:hAnsi="Helvetica" w:cs="Times New Roman"/>
        </w:rPr>
        <w:tab/>
      </w:r>
      <w:r w:rsidRPr="001F368C">
        <w:rPr>
          <w:rFonts w:ascii="Helvetica" w:eastAsia="Cambria" w:hAnsi="Helvetica" w:cs="Times New Roman"/>
        </w:rPr>
        <w:tab/>
        <w:t xml:space="preserve">     main points to remind your audience of what you've covered and to </w:t>
      </w:r>
      <w:r w:rsidRPr="001F368C">
        <w:rPr>
          <w:rFonts w:ascii="Helvetica" w:eastAsia="Cambria" w:hAnsi="Helvetica" w:cs="Times New Roman"/>
        </w:rPr>
        <w:tab/>
      </w:r>
      <w:r w:rsidRPr="001F368C">
        <w:rPr>
          <w:rFonts w:ascii="Helvetica" w:eastAsia="Cambria" w:hAnsi="Helvetica" w:cs="Times New Roman"/>
        </w:rPr>
        <w:tab/>
        <w:t xml:space="preserve">     reinforce your main ideas.</w:t>
      </w:r>
    </w:p>
    <w:p w14:paraId="08C615D3" w14:textId="77777777" w:rsidR="00D21DD7" w:rsidRDefault="001F368C" w:rsidP="001F368C">
      <w:pPr>
        <w:rPr>
          <w:rFonts w:ascii="Helvetica" w:hAnsi="Helvetica"/>
        </w:rPr>
      </w:pPr>
      <w:r w:rsidRPr="001F368C">
        <w:rPr>
          <w:rFonts w:ascii="Helvetica" w:eastAsia="Cambria" w:hAnsi="Helvetica" w:cs="Times New Roman"/>
          <w:b/>
        </w:rPr>
        <w:tab/>
      </w:r>
      <w:r w:rsidRPr="001F368C">
        <w:rPr>
          <w:rFonts w:ascii="Helvetica" w:eastAsia="Cambria" w:hAnsi="Helvetica" w:cs="Times New Roman"/>
        </w:rPr>
        <w:t xml:space="preserve">D.  </w:t>
      </w:r>
      <w:r w:rsidRPr="001F368C">
        <w:rPr>
          <w:rFonts w:ascii="Helvetica" w:eastAsia="Cambria" w:hAnsi="Helvetica" w:cs="Times New Roman"/>
          <w:b/>
        </w:rPr>
        <w:t>Memorable Final Thought:</w:t>
      </w:r>
      <w:r w:rsidRPr="001F368C">
        <w:rPr>
          <w:rFonts w:ascii="Helvetica" w:eastAsia="Cambria" w:hAnsi="Helvetica" w:cs="Times New Roman"/>
        </w:rPr>
        <w:t xml:space="preserve"> Close with a memorable thought to keep </w:t>
      </w:r>
      <w:r w:rsidRPr="001F368C">
        <w:rPr>
          <w:rFonts w:ascii="Helvetica" w:eastAsia="Cambria" w:hAnsi="Helvetica" w:cs="Times New Roman"/>
        </w:rPr>
        <w:tab/>
      </w:r>
      <w:r w:rsidRPr="001F368C">
        <w:rPr>
          <w:rFonts w:ascii="Helvetica" w:eastAsia="Cambria" w:hAnsi="Helvetica" w:cs="Times New Roman"/>
        </w:rPr>
        <w:tab/>
        <w:t xml:space="preserve">      your audience thinking about your speech.</w:t>
      </w:r>
    </w:p>
    <w:p w14:paraId="323FF886" w14:textId="77777777" w:rsidR="00D21DD7" w:rsidRDefault="00D21DD7" w:rsidP="001F368C">
      <w:pPr>
        <w:rPr>
          <w:rFonts w:ascii="Helvetica" w:hAnsi="Helvetica"/>
        </w:rPr>
      </w:pPr>
    </w:p>
    <w:p w14:paraId="5B2E0159" w14:textId="77777777" w:rsidR="00D21DD7" w:rsidRDefault="00D21DD7" w:rsidP="001F368C">
      <w:pPr>
        <w:rPr>
          <w:rFonts w:ascii="Helvetica" w:hAnsi="Helvetica"/>
        </w:rPr>
        <w:sectPr w:rsidR="00D21DD7">
          <w:pgSz w:w="12240" w:h="15840"/>
          <w:pgMar w:top="1440" w:right="1800" w:bottom="1440" w:left="1800" w:header="720" w:footer="720" w:gutter="0"/>
          <w:cols w:space="720"/>
        </w:sectPr>
      </w:pPr>
    </w:p>
    <w:p w14:paraId="0EF696EA" w14:textId="77777777" w:rsidR="004F1F92" w:rsidRDefault="004F1F92" w:rsidP="004F1F92">
      <w:pPr>
        <w:jc w:val="center"/>
        <w:rPr>
          <w:rFonts w:ascii="Helvetica" w:hAnsi="Helvetica"/>
          <w:b/>
        </w:rPr>
      </w:pPr>
      <w:r>
        <w:rPr>
          <w:rFonts w:ascii="Helvetica" w:hAnsi="Helvetica"/>
          <w:b/>
        </w:rPr>
        <w:t>Instructor Feedback Form: Persuasive Speech (100 points total)</w:t>
      </w:r>
    </w:p>
    <w:p w14:paraId="250851D9" w14:textId="77777777" w:rsidR="004F1F92" w:rsidRDefault="004F1F92" w:rsidP="004F1F92">
      <w:pPr>
        <w:rPr>
          <w:rFonts w:ascii="Helvetica" w:hAnsi="Helvetica"/>
          <w:b/>
        </w:rPr>
        <w:sectPr w:rsidR="004F1F92">
          <w:headerReference w:type="default" r:id="rId20"/>
          <w:pgSz w:w="12240" w:h="15840"/>
          <w:pgMar w:top="1440" w:right="1800" w:bottom="1440" w:left="1800" w:header="720" w:footer="720" w:gutter="0"/>
          <w:cols w:space="720"/>
        </w:sectPr>
      </w:pPr>
    </w:p>
    <w:p w14:paraId="4B38A635" w14:textId="77777777" w:rsidR="004F1F92" w:rsidRDefault="004F1F92" w:rsidP="004F1F92">
      <w:pPr>
        <w:rPr>
          <w:rFonts w:ascii="Helvetica" w:hAnsi="Helvetica"/>
          <w:b/>
        </w:rPr>
      </w:pPr>
    </w:p>
    <w:p w14:paraId="574D17D1" w14:textId="77777777" w:rsidR="004F1F92" w:rsidRDefault="004F1F92" w:rsidP="004F1F92">
      <w:pPr>
        <w:rPr>
          <w:rFonts w:ascii="Helvetica" w:hAnsi="Helvetica"/>
        </w:rPr>
      </w:pPr>
      <w:r>
        <w:rPr>
          <w:rFonts w:ascii="Helvetica" w:hAnsi="Helvetica"/>
          <w:b/>
        </w:rPr>
        <w:t>Introduction (10 points)</w:t>
      </w:r>
    </w:p>
    <w:p w14:paraId="4397A197" w14:textId="77777777" w:rsidR="004F1F92" w:rsidRDefault="004F1F92" w:rsidP="004F1F92">
      <w:pPr>
        <w:rPr>
          <w:rFonts w:ascii="Helvetica" w:hAnsi="Helvetica"/>
        </w:rPr>
      </w:pPr>
      <w:r>
        <w:rPr>
          <w:rFonts w:ascii="Helvetica" w:hAnsi="Helvetica"/>
        </w:rPr>
        <w:t>_____ Captured attention</w:t>
      </w:r>
    </w:p>
    <w:p w14:paraId="2B1EF094" w14:textId="77777777" w:rsidR="004F1F92" w:rsidRDefault="004F1F92" w:rsidP="004F1F92">
      <w:pPr>
        <w:rPr>
          <w:rFonts w:ascii="Helvetica" w:hAnsi="Helvetica"/>
        </w:rPr>
      </w:pPr>
      <w:r>
        <w:rPr>
          <w:rFonts w:ascii="Helvetica" w:hAnsi="Helvetica"/>
        </w:rPr>
        <w:t>_____ Stated thesis</w:t>
      </w:r>
    </w:p>
    <w:p w14:paraId="5D00259F" w14:textId="77777777" w:rsidR="004F1F92" w:rsidRDefault="004F1F92" w:rsidP="004F1F92">
      <w:pPr>
        <w:rPr>
          <w:rFonts w:ascii="Helvetica" w:hAnsi="Helvetica"/>
        </w:rPr>
      </w:pPr>
      <w:r>
        <w:rPr>
          <w:rFonts w:ascii="Helvetica" w:hAnsi="Helvetica"/>
        </w:rPr>
        <w:t>_____ Previewed main points</w:t>
      </w:r>
    </w:p>
    <w:p w14:paraId="69B02604" w14:textId="77777777" w:rsidR="004F1F92" w:rsidRDefault="004F1F92" w:rsidP="004F1F92">
      <w:pPr>
        <w:rPr>
          <w:rFonts w:ascii="Helvetica" w:hAnsi="Helvetica"/>
        </w:rPr>
      </w:pPr>
      <w:r>
        <w:rPr>
          <w:rFonts w:ascii="Helvetica" w:hAnsi="Helvetica"/>
        </w:rPr>
        <w:t>_____ Transitioned to body</w:t>
      </w:r>
    </w:p>
    <w:p w14:paraId="25AF5ED1" w14:textId="77777777" w:rsidR="004F1F92" w:rsidRDefault="004F1F92" w:rsidP="004F1F92">
      <w:pPr>
        <w:rPr>
          <w:rFonts w:ascii="Helvetica" w:hAnsi="Helvetica"/>
        </w:rPr>
      </w:pPr>
    </w:p>
    <w:p w14:paraId="53D538F6" w14:textId="77777777" w:rsidR="004F1F92" w:rsidRDefault="004F1F92" w:rsidP="004F1F92">
      <w:pPr>
        <w:rPr>
          <w:rFonts w:ascii="Helvetica" w:hAnsi="Helvetica"/>
        </w:rPr>
      </w:pPr>
      <w:r>
        <w:rPr>
          <w:rFonts w:ascii="Helvetica" w:hAnsi="Helvetica"/>
          <w:b/>
        </w:rPr>
        <w:t>Body (40 points)</w:t>
      </w:r>
    </w:p>
    <w:p w14:paraId="35F728AF" w14:textId="77777777" w:rsidR="004F1F92" w:rsidRDefault="004F1F92" w:rsidP="004F1F92">
      <w:pPr>
        <w:rPr>
          <w:rFonts w:ascii="Helvetica" w:hAnsi="Helvetica"/>
        </w:rPr>
      </w:pPr>
      <w:r>
        <w:rPr>
          <w:rFonts w:ascii="Helvetica" w:hAnsi="Helvetica"/>
        </w:rPr>
        <w:t>_____ Organized main points</w:t>
      </w:r>
    </w:p>
    <w:p w14:paraId="65E089F4" w14:textId="77777777" w:rsidR="004F1F92" w:rsidRDefault="004F1F92" w:rsidP="004F1F92">
      <w:pPr>
        <w:rPr>
          <w:rFonts w:ascii="Helvetica" w:hAnsi="Helvetica"/>
        </w:rPr>
      </w:pPr>
      <w:r>
        <w:rPr>
          <w:rFonts w:ascii="Helvetica" w:hAnsi="Helvetica"/>
        </w:rPr>
        <w:t>_____ Transitioned between main</w:t>
      </w:r>
    </w:p>
    <w:p w14:paraId="7219414F" w14:textId="77777777" w:rsidR="004F1F92" w:rsidRDefault="004F1F92" w:rsidP="004F1F92">
      <w:pPr>
        <w:rPr>
          <w:rFonts w:ascii="Helvetica" w:hAnsi="Helvetica"/>
        </w:rPr>
      </w:pPr>
      <w:r>
        <w:rPr>
          <w:rFonts w:ascii="Helvetica" w:hAnsi="Helvetica"/>
        </w:rPr>
        <w:tab/>
        <w:t>points</w:t>
      </w:r>
    </w:p>
    <w:p w14:paraId="4DEB7493" w14:textId="77777777" w:rsidR="004F1F92" w:rsidRDefault="004F1F92" w:rsidP="004F1F92">
      <w:pPr>
        <w:rPr>
          <w:rFonts w:ascii="Helvetica" w:hAnsi="Helvetica"/>
        </w:rPr>
      </w:pPr>
      <w:r>
        <w:rPr>
          <w:rFonts w:ascii="Helvetica" w:hAnsi="Helvetica"/>
        </w:rPr>
        <w:t>_____ Varied supporting materials</w:t>
      </w:r>
    </w:p>
    <w:p w14:paraId="5CE4156D" w14:textId="77777777" w:rsidR="004F1F92" w:rsidRDefault="004F1F92" w:rsidP="004F1F92">
      <w:pPr>
        <w:rPr>
          <w:rFonts w:ascii="Helvetica" w:hAnsi="Helvetica"/>
        </w:rPr>
      </w:pPr>
      <w:r>
        <w:rPr>
          <w:rFonts w:ascii="Helvetica" w:hAnsi="Helvetica"/>
        </w:rPr>
        <w:t>_____ Cited 10 required sources</w:t>
      </w:r>
    </w:p>
    <w:p w14:paraId="3516D143" w14:textId="77777777" w:rsidR="004F1F92" w:rsidRDefault="004F1F92" w:rsidP="004F1F92">
      <w:pPr>
        <w:rPr>
          <w:rFonts w:ascii="Helvetica" w:hAnsi="Helvetica"/>
        </w:rPr>
      </w:pPr>
      <w:r>
        <w:rPr>
          <w:rFonts w:ascii="Helvetica" w:hAnsi="Helvetica"/>
        </w:rPr>
        <w:t xml:space="preserve">_____ Established </w:t>
      </w:r>
      <w:r>
        <w:rPr>
          <w:rFonts w:ascii="Helvetica" w:hAnsi="Helvetica"/>
          <w:b/>
        </w:rPr>
        <w:t>Need/Problem</w:t>
      </w:r>
    </w:p>
    <w:p w14:paraId="4766C8F0" w14:textId="77777777" w:rsidR="004F1F92" w:rsidRDefault="004F1F92" w:rsidP="004F1F92">
      <w:pPr>
        <w:rPr>
          <w:rFonts w:ascii="Helvetica" w:hAnsi="Helvetica"/>
          <w:b/>
        </w:rPr>
      </w:pPr>
      <w:r>
        <w:rPr>
          <w:rFonts w:ascii="Helvetica" w:hAnsi="Helvetica"/>
        </w:rPr>
        <w:t xml:space="preserve">_____ Proposed </w:t>
      </w:r>
      <w:r>
        <w:rPr>
          <w:rFonts w:ascii="Helvetica" w:hAnsi="Helvetica"/>
          <w:b/>
        </w:rPr>
        <w:t>Satisfaction/</w:t>
      </w:r>
    </w:p>
    <w:p w14:paraId="4D37719C" w14:textId="77777777" w:rsidR="004F1F92" w:rsidRDefault="004F1F92" w:rsidP="004F1F92">
      <w:pPr>
        <w:rPr>
          <w:rFonts w:ascii="Helvetica" w:hAnsi="Helvetica"/>
        </w:rPr>
      </w:pPr>
      <w:r>
        <w:rPr>
          <w:rFonts w:ascii="Helvetica" w:hAnsi="Helvetica"/>
          <w:b/>
        </w:rPr>
        <w:tab/>
        <w:t>Solution</w:t>
      </w:r>
    </w:p>
    <w:p w14:paraId="630E4004" w14:textId="77777777" w:rsidR="004F1F92" w:rsidRDefault="004F1F92" w:rsidP="004F1F92">
      <w:pPr>
        <w:rPr>
          <w:rFonts w:ascii="Helvetica" w:hAnsi="Helvetica"/>
        </w:rPr>
      </w:pPr>
      <w:r>
        <w:rPr>
          <w:rFonts w:ascii="Helvetica" w:hAnsi="Helvetica"/>
        </w:rPr>
        <w:t xml:space="preserve">_____ Presented positive and/or </w:t>
      </w:r>
    </w:p>
    <w:p w14:paraId="34BACB32" w14:textId="77777777" w:rsidR="004F1F92" w:rsidRDefault="004F1F92" w:rsidP="004F1F92">
      <w:pPr>
        <w:rPr>
          <w:rFonts w:ascii="Helvetica" w:hAnsi="Helvetica"/>
        </w:rPr>
      </w:pPr>
      <w:r>
        <w:rPr>
          <w:rFonts w:ascii="Helvetica" w:hAnsi="Helvetica"/>
        </w:rPr>
        <w:tab/>
        <w:t xml:space="preserve">negative </w:t>
      </w:r>
      <w:r>
        <w:rPr>
          <w:rFonts w:ascii="Helvetica" w:hAnsi="Helvetica"/>
          <w:b/>
        </w:rPr>
        <w:t>Visualization</w:t>
      </w:r>
    </w:p>
    <w:p w14:paraId="7D120CA9" w14:textId="77777777" w:rsidR="004F1F92" w:rsidRDefault="004F1F92" w:rsidP="004F1F92">
      <w:pPr>
        <w:rPr>
          <w:rFonts w:ascii="Helvetica" w:hAnsi="Helvetica"/>
        </w:rPr>
      </w:pPr>
      <w:r>
        <w:rPr>
          <w:rFonts w:ascii="Helvetica" w:hAnsi="Helvetica"/>
        </w:rPr>
        <w:t>_____ Proposed a specific Call to</w:t>
      </w:r>
    </w:p>
    <w:p w14:paraId="387CA4E2" w14:textId="77777777" w:rsidR="004F1F92" w:rsidRDefault="004F1F92" w:rsidP="004F1F92">
      <w:pPr>
        <w:rPr>
          <w:rFonts w:ascii="Helvetica" w:hAnsi="Helvetica"/>
        </w:rPr>
      </w:pPr>
      <w:r>
        <w:rPr>
          <w:rFonts w:ascii="Helvetica" w:hAnsi="Helvetica"/>
        </w:rPr>
        <w:tab/>
        <w:t>Action</w:t>
      </w:r>
    </w:p>
    <w:p w14:paraId="20CE44C0" w14:textId="77777777" w:rsidR="004F1F92" w:rsidRDefault="004F1F92" w:rsidP="004F1F92">
      <w:pPr>
        <w:rPr>
          <w:rFonts w:ascii="Helvetica" w:hAnsi="Helvetica"/>
        </w:rPr>
      </w:pPr>
      <w:r>
        <w:rPr>
          <w:rFonts w:ascii="Helvetica" w:hAnsi="Helvetica"/>
        </w:rPr>
        <w:t>_____ Used effective persuasive</w:t>
      </w:r>
    </w:p>
    <w:p w14:paraId="24303AA4" w14:textId="77777777" w:rsidR="004F1F92" w:rsidRDefault="004F1F92" w:rsidP="004F1F92">
      <w:pPr>
        <w:rPr>
          <w:rFonts w:ascii="Helvetica" w:hAnsi="Helvetica"/>
        </w:rPr>
      </w:pPr>
      <w:r>
        <w:rPr>
          <w:rFonts w:ascii="Helvetica" w:hAnsi="Helvetica"/>
        </w:rPr>
        <w:tab/>
        <w:t>appeals</w:t>
      </w:r>
    </w:p>
    <w:p w14:paraId="69466497" w14:textId="77777777" w:rsidR="004F1F92" w:rsidRDefault="004F1F92" w:rsidP="004F1F92">
      <w:pPr>
        <w:rPr>
          <w:rFonts w:ascii="Helvetica" w:hAnsi="Helvetica"/>
        </w:rPr>
      </w:pPr>
      <w:r>
        <w:rPr>
          <w:rFonts w:ascii="Helvetica" w:hAnsi="Helvetica"/>
        </w:rPr>
        <w:t>_____ Adequately described solution</w:t>
      </w:r>
    </w:p>
    <w:p w14:paraId="4C8DEBD7" w14:textId="77777777" w:rsidR="004F1F92" w:rsidRDefault="004F1F92" w:rsidP="004F1F92">
      <w:pPr>
        <w:rPr>
          <w:rFonts w:ascii="Helvetica" w:hAnsi="Helvetica"/>
        </w:rPr>
      </w:pPr>
      <w:r>
        <w:rPr>
          <w:rFonts w:ascii="Helvetica" w:hAnsi="Helvetica"/>
        </w:rPr>
        <w:tab/>
        <w:t>and its desired effect</w:t>
      </w:r>
    </w:p>
    <w:p w14:paraId="7B9D8206" w14:textId="77777777" w:rsidR="004F1F92" w:rsidRDefault="004F1F92" w:rsidP="004F1F92">
      <w:pPr>
        <w:rPr>
          <w:rFonts w:ascii="Helvetica" w:hAnsi="Helvetica"/>
        </w:rPr>
      </w:pPr>
    </w:p>
    <w:p w14:paraId="64922819" w14:textId="77777777" w:rsidR="004F1F92" w:rsidRDefault="004F1F92" w:rsidP="004F1F92">
      <w:pPr>
        <w:rPr>
          <w:rFonts w:ascii="Helvetica" w:hAnsi="Helvetica"/>
          <w:b/>
        </w:rPr>
      </w:pPr>
    </w:p>
    <w:p w14:paraId="5619341A" w14:textId="77777777" w:rsidR="004F1F92" w:rsidRDefault="004F1F92" w:rsidP="004F1F92">
      <w:pPr>
        <w:rPr>
          <w:rFonts w:ascii="Helvetica" w:hAnsi="Helvetica"/>
          <w:b/>
        </w:rPr>
      </w:pPr>
    </w:p>
    <w:p w14:paraId="1FF0AE4D" w14:textId="77777777" w:rsidR="004F1F92" w:rsidRDefault="004F1F92" w:rsidP="004F1F92">
      <w:pPr>
        <w:rPr>
          <w:rFonts w:ascii="Helvetica" w:hAnsi="Helvetica"/>
          <w:b/>
        </w:rPr>
      </w:pPr>
      <w:r>
        <w:rPr>
          <w:rFonts w:ascii="Helvetica" w:hAnsi="Helvetica"/>
          <w:b/>
        </w:rPr>
        <w:t>Things Done Well:</w:t>
      </w:r>
    </w:p>
    <w:p w14:paraId="6F5B862E" w14:textId="77777777" w:rsidR="004F1F92" w:rsidRDefault="004F1F92" w:rsidP="004F1F92">
      <w:pPr>
        <w:rPr>
          <w:rFonts w:ascii="Helvetica" w:hAnsi="Helvetica"/>
          <w:b/>
        </w:rPr>
      </w:pPr>
    </w:p>
    <w:p w14:paraId="2537741F" w14:textId="77777777" w:rsidR="004F1F92" w:rsidRDefault="004F1F92" w:rsidP="004F1F92">
      <w:pPr>
        <w:rPr>
          <w:rFonts w:ascii="Helvetica" w:hAnsi="Helvetica"/>
          <w:b/>
        </w:rPr>
      </w:pPr>
    </w:p>
    <w:p w14:paraId="5B6E81D5" w14:textId="77777777" w:rsidR="004F1F92" w:rsidRDefault="004F1F92" w:rsidP="004F1F92">
      <w:pPr>
        <w:rPr>
          <w:rFonts w:ascii="Helvetica" w:hAnsi="Helvetica"/>
          <w:b/>
        </w:rPr>
      </w:pPr>
    </w:p>
    <w:p w14:paraId="3977A78A" w14:textId="77777777" w:rsidR="004F1F92" w:rsidRDefault="004F1F92" w:rsidP="004F1F92">
      <w:pPr>
        <w:rPr>
          <w:rFonts w:ascii="Helvetica" w:hAnsi="Helvetica"/>
          <w:b/>
        </w:rPr>
      </w:pPr>
    </w:p>
    <w:p w14:paraId="3E6326D5" w14:textId="77777777" w:rsidR="004F1F92" w:rsidRDefault="004F1F92" w:rsidP="004F1F92">
      <w:pPr>
        <w:rPr>
          <w:rFonts w:ascii="Helvetica" w:hAnsi="Helvetica"/>
          <w:b/>
        </w:rPr>
      </w:pPr>
    </w:p>
    <w:p w14:paraId="7CD5A114" w14:textId="77777777" w:rsidR="004F1F92" w:rsidRDefault="004F1F92" w:rsidP="004F1F92">
      <w:pPr>
        <w:rPr>
          <w:rFonts w:ascii="Helvetica" w:hAnsi="Helvetica"/>
          <w:b/>
        </w:rPr>
      </w:pPr>
    </w:p>
    <w:p w14:paraId="2A916518" w14:textId="77777777" w:rsidR="004F1F92" w:rsidRDefault="004F1F92" w:rsidP="004F1F92">
      <w:pPr>
        <w:rPr>
          <w:rFonts w:ascii="Helvetica" w:hAnsi="Helvetica"/>
          <w:b/>
        </w:rPr>
      </w:pPr>
    </w:p>
    <w:p w14:paraId="26E001B1" w14:textId="77777777" w:rsidR="004F1F92" w:rsidRDefault="004F1F92" w:rsidP="004F1F92">
      <w:pPr>
        <w:rPr>
          <w:rFonts w:ascii="Helvetica" w:hAnsi="Helvetica"/>
          <w:b/>
        </w:rPr>
      </w:pPr>
    </w:p>
    <w:p w14:paraId="7AADB113" w14:textId="77777777" w:rsidR="004F1F92" w:rsidRDefault="004F1F92" w:rsidP="004F1F92">
      <w:pPr>
        <w:rPr>
          <w:rFonts w:ascii="Helvetica" w:hAnsi="Helvetica"/>
        </w:rPr>
      </w:pPr>
      <w:r>
        <w:rPr>
          <w:rFonts w:ascii="Helvetica" w:hAnsi="Helvetica"/>
          <w:b/>
        </w:rPr>
        <w:t>Areas for Improvement:</w:t>
      </w:r>
    </w:p>
    <w:p w14:paraId="746F1492" w14:textId="77777777" w:rsidR="004F1F92" w:rsidRDefault="004F1F92" w:rsidP="004F1F92">
      <w:pPr>
        <w:rPr>
          <w:rFonts w:ascii="Helvetica" w:hAnsi="Helvetica"/>
        </w:rPr>
      </w:pPr>
    </w:p>
    <w:p w14:paraId="647509D1" w14:textId="77777777" w:rsidR="004F1F92" w:rsidRDefault="004F1F92" w:rsidP="004F1F92">
      <w:pPr>
        <w:rPr>
          <w:rFonts w:ascii="Helvetica" w:hAnsi="Helvetica"/>
        </w:rPr>
      </w:pPr>
      <w:r>
        <w:rPr>
          <w:rFonts w:ascii="Helvetica" w:hAnsi="Helvetica"/>
        </w:rPr>
        <w:br w:type="column"/>
      </w:r>
    </w:p>
    <w:p w14:paraId="79067C9A" w14:textId="77777777" w:rsidR="004F1F92" w:rsidRDefault="004F1F92" w:rsidP="004F1F92">
      <w:pPr>
        <w:rPr>
          <w:rFonts w:ascii="Helvetica" w:hAnsi="Helvetica"/>
        </w:rPr>
      </w:pPr>
      <w:r>
        <w:rPr>
          <w:rFonts w:ascii="Helvetica" w:hAnsi="Helvetica"/>
          <w:b/>
        </w:rPr>
        <w:t>Conclusion (10 points)</w:t>
      </w:r>
    </w:p>
    <w:p w14:paraId="08E70C72" w14:textId="77777777" w:rsidR="004F1F92" w:rsidRDefault="004F1F92" w:rsidP="004F1F92">
      <w:pPr>
        <w:rPr>
          <w:rFonts w:ascii="Helvetica" w:hAnsi="Helvetica"/>
        </w:rPr>
      </w:pPr>
      <w:r>
        <w:rPr>
          <w:rFonts w:ascii="Helvetica" w:hAnsi="Helvetica"/>
        </w:rPr>
        <w:t>_____ Summarized main points</w:t>
      </w:r>
    </w:p>
    <w:p w14:paraId="22D5257E" w14:textId="77777777" w:rsidR="004F1F92" w:rsidRDefault="004F1F92" w:rsidP="004F1F92">
      <w:pPr>
        <w:rPr>
          <w:rFonts w:ascii="Helvetica" w:hAnsi="Helvetica"/>
        </w:rPr>
      </w:pPr>
      <w:r>
        <w:rPr>
          <w:rFonts w:ascii="Helvetica" w:hAnsi="Helvetica"/>
        </w:rPr>
        <w:t>_____ Restated thesis</w:t>
      </w:r>
    </w:p>
    <w:p w14:paraId="660C0F77" w14:textId="77777777" w:rsidR="004F1F92" w:rsidRDefault="004F1F92" w:rsidP="004F1F92">
      <w:pPr>
        <w:rPr>
          <w:rFonts w:ascii="Helvetica" w:hAnsi="Helvetica"/>
        </w:rPr>
      </w:pPr>
      <w:r>
        <w:rPr>
          <w:rFonts w:ascii="Helvetica" w:hAnsi="Helvetica"/>
        </w:rPr>
        <w:t>_____ Memorable final thought</w:t>
      </w:r>
    </w:p>
    <w:p w14:paraId="77BA2703" w14:textId="77777777" w:rsidR="004F1F92" w:rsidRDefault="004F1F92" w:rsidP="004F1F92">
      <w:pPr>
        <w:rPr>
          <w:rFonts w:ascii="Helvetica" w:hAnsi="Helvetica"/>
        </w:rPr>
      </w:pPr>
    </w:p>
    <w:p w14:paraId="3B7795AD" w14:textId="77777777" w:rsidR="004F1F92" w:rsidRDefault="004F1F92" w:rsidP="004F1F92">
      <w:pPr>
        <w:rPr>
          <w:rFonts w:ascii="Helvetica" w:hAnsi="Helvetica"/>
        </w:rPr>
      </w:pPr>
      <w:r>
        <w:rPr>
          <w:rFonts w:ascii="Helvetica" w:hAnsi="Helvetica"/>
          <w:b/>
        </w:rPr>
        <w:t>Delivery (30 points)</w:t>
      </w:r>
    </w:p>
    <w:p w14:paraId="75B5E3CA" w14:textId="77777777" w:rsidR="004F1F92" w:rsidRDefault="004F1F92" w:rsidP="004F1F92">
      <w:pPr>
        <w:rPr>
          <w:rFonts w:ascii="Helvetica" w:hAnsi="Helvetica"/>
        </w:rPr>
      </w:pPr>
      <w:r>
        <w:rPr>
          <w:rFonts w:ascii="Helvetica" w:hAnsi="Helvetica"/>
        </w:rPr>
        <w:t>_____ Eye contact</w:t>
      </w:r>
    </w:p>
    <w:p w14:paraId="5DF0A355" w14:textId="77777777" w:rsidR="004F1F92" w:rsidRDefault="004F1F92" w:rsidP="004F1F92">
      <w:pPr>
        <w:rPr>
          <w:rFonts w:ascii="Helvetica" w:hAnsi="Helvetica"/>
        </w:rPr>
      </w:pPr>
      <w:r>
        <w:rPr>
          <w:rFonts w:ascii="Helvetica" w:hAnsi="Helvetica"/>
        </w:rPr>
        <w:t>_____ Vocal delivery</w:t>
      </w:r>
    </w:p>
    <w:p w14:paraId="73B6E3E5" w14:textId="77777777" w:rsidR="004F1F92" w:rsidRDefault="004F1F92" w:rsidP="004F1F92">
      <w:pPr>
        <w:rPr>
          <w:rFonts w:ascii="Helvetica" w:hAnsi="Helvetica"/>
        </w:rPr>
      </w:pPr>
      <w:r>
        <w:rPr>
          <w:rFonts w:ascii="Helvetica" w:hAnsi="Helvetica"/>
        </w:rPr>
        <w:t>_____ Physical delivery</w:t>
      </w:r>
    </w:p>
    <w:p w14:paraId="4A51B73C" w14:textId="77777777" w:rsidR="004F1F92" w:rsidRDefault="004F1F92" w:rsidP="004F1F92">
      <w:pPr>
        <w:rPr>
          <w:rFonts w:ascii="Helvetica" w:hAnsi="Helvetica"/>
        </w:rPr>
      </w:pPr>
      <w:r>
        <w:rPr>
          <w:rFonts w:ascii="Helvetica" w:hAnsi="Helvetica"/>
        </w:rPr>
        <w:t>_____ Extemporaneous delivery</w:t>
      </w:r>
    </w:p>
    <w:p w14:paraId="3BEF5A21" w14:textId="77777777" w:rsidR="004F1F92" w:rsidRDefault="004F1F92" w:rsidP="004F1F92">
      <w:pPr>
        <w:rPr>
          <w:rFonts w:ascii="Helvetica" w:hAnsi="Helvetica"/>
        </w:rPr>
      </w:pPr>
    </w:p>
    <w:p w14:paraId="68617BF4" w14:textId="77777777" w:rsidR="004F1F92" w:rsidRDefault="004F1F92" w:rsidP="004F1F92">
      <w:pPr>
        <w:rPr>
          <w:rFonts w:ascii="Helvetica" w:hAnsi="Helvetica"/>
        </w:rPr>
      </w:pPr>
      <w:r>
        <w:rPr>
          <w:rFonts w:ascii="Helvetica" w:hAnsi="Helvetica"/>
          <w:b/>
        </w:rPr>
        <w:t>Visual Aid (10 points)</w:t>
      </w:r>
    </w:p>
    <w:p w14:paraId="7EDD22EB" w14:textId="77777777" w:rsidR="004F1F92" w:rsidRDefault="004F1F92" w:rsidP="004F1F92">
      <w:pPr>
        <w:rPr>
          <w:rFonts w:ascii="Helvetica" w:hAnsi="Helvetica"/>
        </w:rPr>
      </w:pPr>
      <w:r>
        <w:rPr>
          <w:rFonts w:ascii="Helvetica" w:hAnsi="Helvetica"/>
        </w:rPr>
        <w:t>_____ Professional appearance</w:t>
      </w:r>
    </w:p>
    <w:p w14:paraId="04918510" w14:textId="77777777" w:rsidR="004F1F92" w:rsidRDefault="004F1F92" w:rsidP="004F1F92">
      <w:pPr>
        <w:rPr>
          <w:rFonts w:ascii="Helvetica" w:hAnsi="Helvetica"/>
        </w:rPr>
      </w:pPr>
      <w:r>
        <w:rPr>
          <w:rFonts w:ascii="Helvetica" w:hAnsi="Helvetica"/>
        </w:rPr>
        <w:t>_____ Used effectively</w:t>
      </w:r>
    </w:p>
    <w:p w14:paraId="5DAA7BAC" w14:textId="77777777" w:rsidR="004F1F92" w:rsidRDefault="004F1F92" w:rsidP="004F1F92">
      <w:pPr>
        <w:rPr>
          <w:rFonts w:ascii="Helvetica" w:hAnsi="Helvetica"/>
        </w:rPr>
      </w:pPr>
    </w:p>
    <w:p w14:paraId="70574C8C" w14:textId="77777777" w:rsidR="004F1F92" w:rsidRDefault="004F1F92" w:rsidP="004F1F92">
      <w:pPr>
        <w:rPr>
          <w:rFonts w:ascii="Helvetica" w:hAnsi="Helvetica"/>
        </w:rPr>
      </w:pPr>
    </w:p>
    <w:p w14:paraId="6020999C" w14:textId="77777777" w:rsidR="004F1F92" w:rsidRPr="00B932B9" w:rsidRDefault="004F1F92" w:rsidP="004F1F92">
      <w:pPr>
        <w:rPr>
          <w:rFonts w:ascii="Helvetica" w:hAnsi="Helvetica"/>
          <w:b/>
        </w:rPr>
      </w:pPr>
      <w:r>
        <w:rPr>
          <w:rFonts w:ascii="Helvetica" w:hAnsi="Helvetica"/>
          <w:b/>
        </w:rPr>
        <w:t>Time:</w:t>
      </w:r>
    </w:p>
    <w:p w14:paraId="5DB1CE29" w14:textId="77777777" w:rsidR="009E02FE" w:rsidRDefault="009E02FE" w:rsidP="004F1F92">
      <w:pPr>
        <w:rPr>
          <w:rFonts w:ascii="Helvetica" w:hAnsi="Helvetica"/>
          <w:b/>
        </w:rPr>
      </w:pPr>
    </w:p>
    <w:p w14:paraId="093EE898" w14:textId="77777777" w:rsidR="009E02FE" w:rsidRDefault="009E02FE" w:rsidP="004F1F92">
      <w:pPr>
        <w:rPr>
          <w:rFonts w:ascii="Helvetica" w:hAnsi="Helvetica"/>
          <w:b/>
        </w:rPr>
      </w:pPr>
    </w:p>
    <w:p w14:paraId="4D6DBFB2" w14:textId="77777777" w:rsidR="00C14B63" w:rsidRDefault="00C14B63" w:rsidP="004F1F92">
      <w:pPr>
        <w:rPr>
          <w:rFonts w:ascii="Helvetica" w:hAnsi="Helvetica"/>
          <w:b/>
        </w:rPr>
        <w:sectPr w:rsidR="00C14B63">
          <w:type w:val="continuous"/>
          <w:pgSz w:w="12240" w:h="15840"/>
          <w:pgMar w:top="1440" w:right="1800" w:bottom="1440" w:left="1800" w:header="720" w:footer="720" w:gutter="0"/>
          <w:cols w:num="2" w:space="720"/>
        </w:sectPr>
      </w:pPr>
    </w:p>
    <w:p w14:paraId="065FFD83" w14:textId="77777777" w:rsidR="00C14B63" w:rsidRDefault="00C14B63" w:rsidP="00C14B63">
      <w:pPr>
        <w:jc w:val="center"/>
        <w:rPr>
          <w:rFonts w:ascii="Helvetica" w:hAnsi="Helvetica"/>
          <w:b/>
        </w:rPr>
      </w:pPr>
      <w:r>
        <w:rPr>
          <w:rFonts w:ascii="Helvetica" w:hAnsi="Helvetica"/>
          <w:b/>
        </w:rPr>
        <w:t>Peer Feedback Form: Persuasive Speech</w:t>
      </w:r>
    </w:p>
    <w:p w14:paraId="2B8D4902" w14:textId="77777777" w:rsidR="00C14B63" w:rsidRDefault="00C14B63" w:rsidP="00C14B63">
      <w:pPr>
        <w:jc w:val="center"/>
        <w:rPr>
          <w:rFonts w:ascii="Helvetica" w:hAnsi="Helvetica"/>
          <w:b/>
        </w:rPr>
      </w:pPr>
    </w:p>
    <w:p w14:paraId="663690F7" w14:textId="77777777" w:rsidR="00C14B63" w:rsidRDefault="00C14B63" w:rsidP="00C14B63">
      <w:pPr>
        <w:rPr>
          <w:rFonts w:ascii="Helvetica" w:hAnsi="Helvetica"/>
        </w:rPr>
      </w:pPr>
      <w:r>
        <w:rPr>
          <w:rFonts w:ascii="Helvetica" w:hAnsi="Helvetica"/>
        </w:rPr>
        <w:t>1.  What was the speaker trying to persuade you to do or think?</w:t>
      </w:r>
    </w:p>
    <w:p w14:paraId="56643942" w14:textId="77777777" w:rsidR="00C14B63" w:rsidRDefault="00C14B63" w:rsidP="00C14B63">
      <w:pPr>
        <w:rPr>
          <w:rFonts w:ascii="Helvetica" w:hAnsi="Helvetica"/>
        </w:rPr>
      </w:pPr>
    </w:p>
    <w:p w14:paraId="5DF57789" w14:textId="77777777" w:rsidR="00C14B63" w:rsidRDefault="00C14B63" w:rsidP="00C14B63">
      <w:pPr>
        <w:rPr>
          <w:rFonts w:ascii="Helvetica" w:hAnsi="Helvetica"/>
        </w:rPr>
      </w:pPr>
    </w:p>
    <w:p w14:paraId="2CF7A574" w14:textId="77777777" w:rsidR="00C14B63" w:rsidRDefault="00C14B63" w:rsidP="00C14B63">
      <w:pPr>
        <w:rPr>
          <w:rFonts w:ascii="Helvetica" w:hAnsi="Helvetica"/>
        </w:rPr>
      </w:pPr>
      <w:r>
        <w:rPr>
          <w:rFonts w:ascii="Helvetica" w:hAnsi="Helvetica"/>
        </w:rPr>
        <w:t>2.  Was he or she effective in persuading you? Why or why not?</w:t>
      </w:r>
    </w:p>
    <w:p w14:paraId="33930F16" w14:textId="77777777" w:rsidR="00C14B63" w:rsidRDefault="00C14B63" w:rsidP="00C14B63">
      <w:pPr>
        <w:rPr>
          <w:rFonts w:ascii="Helvetica" w:hAnsi="Helvetica"/>
        </w:rPr>
      </w:pPr>
    </w:p>
    <w:p w14:paraId="2BB67E75" w14:textId="77777777" w:rsidR="00C14B63" w:rsidRDefault="00C14B63" w:rsidP="00C14B63">
      <w:pPr>
        <w:rPr>
          <w:rFonts w:ascii="Helvetica" w:hAnsi="Helvetica"/>
        </w:rPr>
      </w:pPr>
    </w:p>
    <w:p w14:paraId="131E2294" w14:textId="77777777" w:rsidR="00C14B63" w:rsidRDefault="00C14B63" w:rsidP="00C14B63">
      <w:pPr>
        <w:rPr>
          <w:rFonts w:ascii="Helvetica" w:hAnsi="Helvetica"/>
        </w:rPr>
      </w:pPr>
    </w:p>
    <w:p w14:paraId="0621339A" w14:textId="77777777" w:rsidR="00C14B63" w:rsidRDefault="00C14B63" w:rsidP="00C14B63">
      <w:pPr>
        <w:rPr>
          <w:rFonts w:ascii="Helvetica" w:hAnsi="Helvetica"/>
        </w:rPr>
      </w:pPr>
    </w:p>
    <w:p w14:paraId="42C55863" w14:textId="77777777" w:rsidR="00C14B63" w:rsidRDefault="00C14B63" w:rsidP="00C14B63">
      <w:pPr>
        <w:rPr>
          <w:rFonts w:ascii="Helvetica" w:hAnsi="Helvetica"/>
        </w:rPr>
      </w:pPr>
    </w:p>
    <w:p w14:paraId="27DCA5B5" w14:textId="77777777" w:rsidR="00C14B63" w:rsidRDefault="00C14B63" w:rsidP="00C14B63">
      <w:pPr>
        <w:rPr>
          <w:rFonts w:ascii="Helvetica" w:hAnsi="Helvetica"/>
        </w:rPr>
      </w:pPr>
      <w:r>
        <w:rPr>
          <w:rFonts w:ascii="Helvetica" w:hAnsi="Helvetica"/>
        </w:rPr>
        <w:t>3.  How many sources did the speaker cite? (You may want to tally them below)</w:t>
      </w:r>
    </w:p>
    <w:p w14:paraId="56CDDF21" w14:textId="77777777" w:rsidR="00C14B63" w:rsidRDefault="00C14B63" w:rsidP="00C14B63">
      <w:pPr>
        <w:rPr>
          <w:rFonts w:ascii="Helvetica" w:hAnsi="Helvetica"/>
        </w:rPr>
      </w:pPr>
    </w:p>
    <w:p w14:paraId="32F5CEAE" w14:textId="77777777" w:rsidR="00C14B63" w:rsidRDefault="00C14B63" w:rsidP="00C14B63">
      <w:pPr>
        <w:rPr>
          <w:rFonts w:ascii="Helvetica" w:hAnsi="Helvetica"/>
        </w:rPr>
      </w:pPr>
    </w:p>
    <w:p w14:paraId="1B06ACF3" w14:textId="77777777" w:rsidR="00C14B63" w:rsidRDefault="00C14B63" w:rsidP="00C14B63">
      <w:pPr>
        <w:rPr>
          <w:rFonts w:ascii="Helvetica" w:hAnsi="Helvetica"/>
        </w:rPr>
      </w:pPr>
    </w:p>
    <w:p w14:paraId="6A25A18B" w14:textId="77777777" w:rsidR="00C14B63" w:rsidRDefault="00C14B63" w:rsidP="00C14B63">
      <w:pPr>
        <w:rPr>
          <w:rFonts w:ascii="Helvetica" w:hAnsi="Helvetica"/>
        </w:rPr>
      </w:pPr>
    </w:p>
    <w:p w14:paraId="40B34556" w14:textId="77777777" w:rsidR="00C14B63" w:rsidRDefault="00C14B63" w:rsidP="00C14B63">
      <w:pPr>
        <w:rPr>
          <w:rFonts w:ascii="Helvetica" w:hAnsi="Helvetica"/>
        </w:rPr>
      </w:pPr>
    </w:p>
    <w:p w14:paraId="3877C70A" w14:textId="77777777" w:rsidR="00C14B63" w:rsidRDefault="00C14B63" w:rsidP="00C14B63">
      <w:pPr>
        <w:rPr>
          <w:rFonts w:ascii="Helvetica" w:hAnsi="Helvetica"/>
        </w:rPr>
      </w:pPr>
      <w:r>
        <w:rPr>
          <w:rFonts w:ascii="Helvetica" w:hAnsi="Helvetica"/>
        </w:rPr>
        <w:t>3.  What were the strengths of the speaker in this speech?</w:t>
      </w:r>
    </w:p>
    <w:p w14:paraId="661B9975" w14:textId="77777777" w:rsidR="00C14B63" w:rsidRDefault="00C14B63" w:rsidP="00C14B63">
      <w:pPr>
        <w:rPr>
          <w:rFonts w:ascii="Helvetica" w:hAnsi="Helvetica"/>
        </w:rPr>
      </w:pPr>
    </w:p>
    <w:p w14:paraId="4BDAFAA4" w14:textId="77777777" w:rsidR="00C14B63" w:rsidRDefault="00C14B63" w:rsidP="00C14B63">
      <w:pPr>
        <w:rPr>
          <w:rFonts w:ascii="Helvetica" w:hAnsi="Helvetica"/>
        </w:rPr>
      </w:pPr>
    </w:p>
    <w:p w14:paraId="2ACE36F4" w14:textId="77777777" w:rsidR="00C14B63" w:rsidRDefault="00C14B63" w:rsidP="00C14B63">
      <w:pPr>
        <w:rPr>
          <w:rFonts w:ascii="Helvetica" w:hAnsi="Helvetica"/>
        </w:rPr>
      </w:pPr>
    </w:p>
    <w:p w14:paraId="441EEC28" w14:textId="77777777" w:rsidR="00C14B63" w:rsidRDefault="00C14B63" w:rsidP="00C14B63">
      <w:pPr>
        <w:rPr>
          <w:rFonts w:ascii="Helvetica" w:hAnsi="Helvetica"/>
        </w:rPr>
      </w:pPr>
    </w:p>
    <w:p w14:paraId="7156993D" w14:textId="77777777" w:rsidR="00C14B63" w:rsidRDefault="00C14B63" w:rsidP="00C14B63">
      <w:pPr>
        <w:rPr>
          <w:rFonts w:ascii="Helvetica" w:hAnsi="Helvetica"/>
        </w:rPr>
      </w:pPr>
    </w:p>
    <w:p w14:paraId="2241A9C8" w14:textId="77777777" w:rsidR="00C14B63" w:rsidRDefault="00C14B63" w:rsidP="00C14B63">
      <w:pPr>
        <w:rPr>
          <w:rFonts w:ascii="Helvetica" w:hAnsi="Helvetica"/>
        </w:rPr>
      </w:pPr>
      <w:r>
        <w:rPr>
          <w:rFonts w:ascii="Helvetica" w:hAnsi="Helvetica"/>
        </w:rPr>
        <w:t>4.  What aspects of the speech needed improvement?</w:t>
      </w:r>
    </w:p>
    <w:p w14:paraId="4C1B116E" w14:textId="77777777" w:rsidR="00C14B63" w:rsidRDefault="00C14B63" w:rsidP="00C14B63">
      <w:pPr>
        <w:rPr>
          <w:rFonts w:ascii="Helvetica" w:hAnsi="Helvetica"/>
        </w:rPr>
      </w:pPr>
    </w:p>
    <w:p w14:paraId="45789682" w14:textId="77777777" w:rsidR="00C14B63" w:rsidRDefault="00C14B63" w:rsidP="00C14B63">
      <w:pPr>
        <w:rPr>
          <w:rFonts w:ascii="Helvetica" w:hAnsi="Helvetica"/>
        </w:rPr>
      </w:pPr>
    </w:p>
    <w:p w14:paraId="3E32C222" w14:textId="77777777" w:rsidR="00C14B63" w:rsidRDefault="00C14B63" w:rsidP="00C14B63">
      <w:pPr>
        <w:rPr>
          <w:rFonts w:ascii="Helvetica" w:hAnsi="Helvetica"/>
        </w:rPr>
      </w:pPr>
    </w:p>
    <w:p w14:paraId="3C4E6213" w14:textId="77777777" w:rsidR="00C14B63" w:rsidRDefault="00C14B63" w:rsidP="00C14B63">
      <w:pPr>
        <w:rPr>
          <w:rFonts w:ascii="Helvetica" w:hAnsi="Helvetica"/>
        </w:rPr>
      </w:pPr>
    </w:p>
    <w:p w14:paraId="261556EF" w14:textId="77777777" w:rsidR="00C14B63" w:rsidRDefault="00C14B63" w:rsidP="00C14B63">
      <w:pPr>
        <w:rPr>
          <w:rFonts w:ascii="Helvetica" w:hAnsi="Helvetica"/>
        </w:rPr>
      </w:pPr>
    </w:p>
    <w:p w14:paraId="1BB4D51C" w14:textId="77777777" w:rsidR="00C14B63" w:rsidRDefault="00C14B63" w:rsidP="00C14B63">
      <w:pPr>
        <w:rPr>
          <w:rFonts w:ascii="Helvetica" w:hAnsi="Helvetica"/>
        </w:rPr>
      </w:pPr>
    </w:p>
    <w:p w14:paraId="03605530" w14:textId="77777777" w:rsidR="00C14B63" w:rsidRDefault="00C14B63" w:rsidP="00C14B63">
      <w:pPr>
        <w:rPr>
          <w:rFonts w:ascii="Helvetica" w:hAnsi="Helvetica"/>
        </w:rPr>
      </w:pPr>
      <w:r>
        <w:rPr>
          <w:rFonts w:ascii="Helvetica" w:hAnsi="Helvetica"/>
        </w:rPr>
        <w:t>6.  Rate the speaker on a scale of 1-5 with 5 being excellent and 1 being below average:</w:t>
      </w:r>
    </w:p>
    <w:p w14:paraId="21B0C6E4" w14:textId="77777777" w:rsidR="00C14B63" w:rsidRDefault="00C14B63" w:rsidP="00C14B63">
      <w:pPr>
        <w:rPr>
          <w:rFonts w:ascii="Helvetica" w:hAnsi="Helvetica"/>
        </w:rPr>
      </w:pPr>
      <w:r>
        <w:rPr>
          <w:rFonts w:ascii="Helvetica" w:hAnsi="Helvetica"/>
        </w:rPr>
        <w:tab/>
      </w:r>
    </w:p>
    <w:p w14:paraId="15CAD200" w14:textId="77777777" w:rsidR="00C14B63" w:rsidRDefault="00C14B63" w:rsidP="00C14B63">
      <w:pPr>
        <w:rPr>
          <w:rFonts w:ascii="Helvetica" w:hAnsi="Helvetica"/>
        </w:rPr>
      </w:pPr>
      <w:r>
        <w:rPr>
          <w:rFonts w:ascii="Helvetica" w:hAnsi="Helvetica"/>
        </w:rPr>
        <w:tab/>
        <w:t>_____ Eye contact</w:t>
      </w:r>
    </w:p>
    <w:p w14:paraId="20E7142E" w14:textId="77777777" w:rsidR="00C14B63" w:rsidRDefault="00C14B63" w:rsidP="00C14B63">
      <w:pPr>
        <w:rPr>
          <w:rFonts w:ascii="Helvetica" w:hAnsi="Helvetica"/>
        </w:rPr>
      </w:pPr>
      <w:r>
        <w:rPr>
          <w:rFonts w:ascii="Helvetica" w:hAnsi="Helvetica"/>
        </w:rPr>
        <w:tab/>
        <w:t>_____ Volume</w:t>
      </w:r>
    </w:p>
    <w:p w14:paraId="5BFDFBCE" w14:textId="77777777" w:rsidR="00C14B63" w:rsidRDefault="00C14B63" w:rsidP="00C14B63">
      <w:pPr>
        <w:rPr>
          <w:rFonts w:ascii="Helvetica" w:hAnsi="Helvetica"/>
        </w:rPr>
      </w:pPr>
      <w:r>
        <w:rPr>
          <w:rFonts w:ascii="Helvetica" w:hAnsi="Helvetica"/>
        </w:rPr>
        <w:tab/>
        <w:t>_____ Posture/gestures</w:t>
      </w:r>
    </w:p>
    <w:p w14:paraId="39B1F889" w14:textId="77777777" w:rsidR="00C14B63" w:rsidRDefault="00C14B63" w:rsidP="00C14B63">
      <w:pPr>
        <w:rPr>
          <w:rFonts w:ascii="Helvetica" w:hAnsi="Helvetica"/>
        </w:rPr>
      </w:pPr>
      <w:r>
        <w:rPr>
          <w:rFonts w:ascii="Helvetica" w:hAnsi="Helvetica"/>
        </w:rPr>
        <w:tab/>
        <w:t>_____ Lack of vocal fillers</w:t>
      </w:r>
    </w:p>
    <w:p w14:paraId="7B986C6B" w14:textId="77777777" w:rsidR="00C14B63" w:rsidRDefault="00C14B63" w:rsidP="00C14B63">
      <w:pPr>
        <w:rPr>
          <w:rFonts w:ascii="Helvetica" w:hAnsi="Helvetica"/>
        </w:rPr>
      </w:pPr>
      <w:r>
        <w:rPr>
          <w:rFonts w:ascii="Helvetica" w:hAnsi="Helvetica"/>
        </w:rPr>
        <w:tab/>
        <w:t>_____ Language</w:t>
      </w:r>
    </w:p>
    <w:p w14:paraId="21843E1B" w14:textId="77777777" w:rsidR="00C14B63" w:rsidRDefault="00C14B63" w:rsidP="00C14B63">
      <w:pPr>
        <w:rPr>
          <w:rFonts w:ascii="Helvetica" w:hAnsi="Helvetica"/>
        </w:rPr>
      </w:pPr>
      <w:r>
        <w:rPr>
          <w:rFonts w:ascii="Helvetica" w:hAnsi="Helvetica"/>
        </w:rPr>
        <w:tab/>
        <w:t>_____ Vocal variety</w:t>
      </w:r>
    </w:p>
    <w:p w14:paraId="694F67C0" w14:textId="77777777" w:rsidR="00C14B63" w:rsidRDefault="00C14B63" w:rsidP="00C14B63">
      <w:pPr>
        <w:rPr>
          <w:rFonts w:ascii="Helvetica" w:hAnsi="Helvetica"/>
        </w:rPr>
      </w:pPr>
      <w:r>
        <w:rPr>
          <w:rFonts w:ascii="Helvetica" w:hAnsi="Helvetica"/>
        </w:rPr>
        <w:tab/>
        <w:t>_____ No distracting mannerisms</w:t>
      </w:r>
    </w:p>
    <w:p w14:paraId="264C17B4" w14:textId="77777777" w:rsidR="00C14B63" w:rsidRDefault="00C14B63" w:rsidP="00C14B63">
      <w:pPr>
        <w:rPr>
          <w:rFonts w:ascii="Helvetica" w:hAnsi="Helvetica"/>
        </w:rPr>
        <w:sectPr w:rsidR="00C14B63">
          <w:pgSz w:w="12240" w:h="15840"/>
          <w:pgMar w:top="1440" w:right="1800" w:bottom="1440" w:left="1800" w:header="720" w:footer="720" w:gutter="0"/>
          <w:cols w:space="720"/>
        </w:sectPr>
      </w:pPr>
    </w:p>
    <w:p w14:paraId="50361DE5" w14:textId="77777777" w:rsidR="00C14B63" w:rsidRDefault="00C14B63" w:rsidP="00C14B63">
      <w:pPr>
        <w:jc w:val="center"/>
        <w:rPr>
          <w:rFonts w:ascii="Helvetica" w:hAnsi="Helvetica"/>
          <w:b/>
        </w:rPr>
      </w:pPr>
      <w:r>
        <w:rPr>
          <w:rFonts w:ascii="Helvetica" w:hAnsi="Helvetica"/>
          <w:b/>
        </w:rPr>
        <w:t>Peer Feedback Form: Persuasive Speech</w:t>
      </w:r>
    </w:p>
    <w:p w14:paraId="4725BB4C" w14:textId="77777777" w:rsidR="00C14B63" w:rsidRDefault="00C14B63" w:rsidP="00C14B63">
      <w:pPr>
        <w:jc w:val="center"/>
        <w:rPr>
          <w:rFonts w:ascii="Helvetica" w:hAnsi="Helvetica"/>
          <w:b/>
        </w:rPr>
      </w:pPr>
    </w:p>
    <w:p w14:paraId="0D8F3C09" w14:textId="77777777" w:rsidR="00C14B63" w:rsidRDefault="00C14B63" w:rsidP="00C14B63">
      <w:pPr>
        <w:rPr>
          <w:rFonts w:ascii="Helvetica" w:hAnsi="Helvetica"/>
        </w:rPr>
      </w:pPr>
      <w:r>
        <w:rPr>
          <w:rFonts w:ascii="Helvetica" w:hAnsi="Helvetica"/>
        </w:rPr>
        <w:t>1.  What was the speaker trying to persuade you to do or think?</w:t>
      </w:r>
    </w:p>
    <w:p w14:paraId="4AFEEE8D" w14:textId="77777777" w:rsidR="00C14B63" w:rsidRDefault="00C14B63" w:rsidP="00C14B63">
      <w:pPr>
        <w:rPr>
          <w:rFonts w:ascii="Helvetica" w:hAnsi="Helvetica"/>
        </w:rPr>
      </w:pPr>
    </w:p>
    <w:p w14:paraId="3112636D" w14:textId="77777777" w:rsidR="00C14B63" w:rsidRDefault="00C14B63" w:rsidP="00C14B63">
      <w:pPr>
        <w:rPr>
          <w:rFonts w:ascii="Helvetica" w:hAnsi="Helvetica"/>
        </w:rPr>
      </w:pPr>
    </w:p>
    <w:p w14:paraId="297D1C06" w14:textId="77777777" w:rsidR="00C14B63" w:rsidRDefault="00C14B63" w:rsidP="00C14B63">
      <w:pPr>
        <w:rPr>
          <w:rFonts w:ascii="Helvetica" w:hAnsi="Helvetica"/>
        </w:rPr>
      </w:pPr>
      <w:r>
        <w:rPr>
          <w:rFonts w:ascii="Helvetica" w:hAnsi="Helvetica"/>
        </w:rPr>
        <w:t>2.  Was he or she effective in persuading you? Why or why not?</w:t>
      </w:r>
    </w:p>
    <w:p w14:paraId="3FA8DA56" w14:textId="77777777" w:rsidR="00C14B63" w:rsidRDefault="00C14B63" w:rsidP="00C14B63">
      <w:pPr>
        <w:rPr>
          <w:rFonts w:ascii="Helvetica" w:hAnsi="Helvetica"/>
        </w:rPr>
      </w:pPr>
    </w:p>
    <w:p w14:paraId="4BCCEC02" w14:textId="77777777" w:rsidR="00C14B63" w:rsidRDefault="00C14B63" w:rsidP="00C14B63">
      <w:pPr>
        <w:rPr>
          <w:rFonts w:ascii="Helvetica" w:hAnsi="Helvetica"/>
        </w:rPr>
      </w:pPr>
    </w:p>
    <w:p w14:paraId="0F86EF9B" w14:textId="77777777" w:rsidR="00C14B63" w:rsidRDefault="00C14B63" w:rsidP="00C14B63">
      <w:pPr>
        <w:rPr>
          <w:rFonts w:ascii="Helvetica" w:hAnsi="Helvetica"/>
        </w:rPr>
      </w:pPr>
    </w:p>
    <w:p w14:paraId="46A2CFD8" w14:textId="77777777" w:rsidR="00C14B63" w:rsidRDefault="00C14B63" w:rsidP="00C14B63">
      <w:pPr>
        <w:rPr>
          <w:rFonts w:ascii="Helvetica" w:hAnsi="Helvetica"/>
        </w:rPr>
      </w:pPr>
    </w:p>
    <w:p w14:paraId="6F0C76B2" w14:textId="77777777" w:rsidR="00C14B63" w:rsidRDefault="00C14B63" w:rsidP="00C14B63">
      <w:pPr>
        <w:rPr>
          <w:rFonts w:ascii="Helvetica" w:hAnsi="Helvetica"/>
        </w:rPr>
      </w:pPr>
    </w:p>
    <w:p w14:paraId="4C3273B7" w14:textId="77777777" w:rsidR="00C14B63" w:rsidRDefault="00C14B63" w:rsidP="00C14B63">
      <w:pPr>
        <w:rPr>
          <w:rFonts w:ascii="Helvetica" w:hAnsi="Helvetica"/>
        </w:rPr>
      </w:pPr>
      <w:r>
        <w:rPr>
          <w:rFonts w:ascii="Helvetica" w:hAnsi="Helvetica"/>
        </w:rPr>
        <w:t>3.  How many sources did the speaker cite? (You may want to tally them below)</w:t>
      </w:r>
    </w:p>
    <w:p w14:paraId="468E006F" w14:textId="77777777" w:rsidR="00C14B63" w:rsidRDefault="00C14B63" w:rsidP="00C14B63">
      <w:pPr>
        <w:rPr>
          <w:rFonts w:ascii="Helvetica" w:hAnsi="Helvetica"/>
        </w:rPr>
      </w:pPr>
    </w:p>
    <w:p w14:paraId="50B36AB4" w14:textId="77777777" w:rsidR="00C14B63" w:rsidRDefault="00C14B63" w:rsidP="00C14B63">
      <w:pPr>
        <w:rPr>
          <w:rFonts w:ascii="Helvetica" w:hAnsi="Helvetica"/>
        </w:rPr>
      </w:pPr>
    </w:p>
    <w:p w14:paraId="0E116711" w14:textId="77777777" w:rsidR="00C14B63" w:rsidRDefault="00C14B63" w:rsidP="00C14B63">
      <w:pPr>
        <w:rPr>
          <w:rFonts w:ascii="Helvetica" w:hAnsi="Helvetica"/>
        </w:rPr>
      </w:pPr>
    </w:p>
    <w:p w14:paraId="4CABAB53" w14:textId="77777777" w:rsidR="00C14B63" w:rsidRDefault="00C14B63" w:rsidP="00C14B63">
      <w:pPr>
        <w:rPr>
          <w:rFonts w:ascii="Helvetica" w:hAnsi="Helvetica"/>
        </w:rPr>
      </w:pPr>
    </w:p>
    <w:p w14:paraId="70D8792C" w14:textId="77777777" w:rsidR="00C14B63" w:rsidRDefault="00C14B63" w:rsidP="00C14B63">
      <w:pPr>
        <w:rPr>
          <w:rFonts w:ascii="Helvetica" w:hAnsi="Helvetica"/>
        </w:rPr>
      </w:pPr>
    </w:p>
    <w:p w14:paraId="3BAD8E03" w14:textId="77777777" w:rsidR="00C14B63" w:rsidRDefault="00C14B63" w:rsidP="00C14B63">
      <w:pPr>
        <w:rPr>
          <w:rFonts w:ascii="Helvetica" w:hAnsi="Helvetica"/>
        </w:rPr>
      </w:pPr>
      <w:r>
        <w:rPr>
          <w:rFonts w:ascii="Helvetica" w:hAnsi="Helvetica"/>
        </w:rPr>
        <w:t>3.  What were the strengths of the speaker in this speech?</w:t>
      </w:r>
    </w:p>
    <w:p w14:paraId="0C2DDAD7" w14:textId="77777777" w:rsidR="00C14B63" w:rsidRDefault="00C14B63" w:rsidP="00C14B63">
      <w:pPr>
        <w:rPr>
          <w:rFonts w:ascii="Helvetica" w:hAnsi="Helvetica"/>
        </w:rPr>
      </w:pPr>
    </w:p>
    <w:p w14:paraId="56312419" w14:textId="77777777" w:rsidR="00C14B63" w:rsidRDefault="00C14B63" w:rsidP="00C14B63">
      <w:pPr>
        <w:rPr>
          <w:rFonts w:ascii="Helvetica" w:hAnsi="Helvetica"/>
        </w:rPr>
      </w:pPr>
    </w:p>
    <w:p w14:paraId="3642C38D" w14:textId="77777777" w:rsidR="00C14B63" w:rsidRDefault="00C14B63" w:rsidP="00C14B63">
      <w:pPr>
        <w:rPr>
          <w:rFonts w:ascii="Helvetica" w:hAnsi="Helvetica"/>
        </w:rPr>
      </w:pPr>
    </w:p>
    <w:p w14:paraId="3A54C45A" w14:textId="77777777" w:rsidR="00C14B63" w:rsidRDefault="00C14B63" w:rsidP="00C14B63">
      <w:pPr>
        <w:rPr>
          <w:rFonts w:ascii="Helvetica" w:hAnsi="Helvetica"/>
        </w:rPr>
      </w:pPr>
    </w:p>
    <w:p w14:paraId="60FD7926" w14:textId="77777777" w:rsidR="00C14B63" w:rsidRDefault="00C14B63" w:rsidP="00C14B63">
      <w:pPr>
        <w:rPr>
          <w:rFonts w:ascii="Helvetica" w:hAnsi="Helvetica"/>
        </w:rPr>
      </w:pPr>
    </w:p>
    <w:p w14:paraId="771D9971" w14:textId="77777777" w:rsidR="00C14B63" w:rsidRDefault="00C14B63" w:rsidP="00C14B63">
      <w:pPr>
        <w:rPr>
          <w:rFonts w:ascii="Helvetica" w:hAnsi="Helvetica"/>
        </w:rPr>
      </w:pPr>
      <w:r>
        <w:rPr>
          <w:rFonts w:ascii="Helvetica" w:hAnsi="Helvetica"/>
        </w:rPr>
        <w:t>4.  What aspects of the speech needed improvement?</w:t>
      </w:r>
    </w:p>
    <w:p w14:paraId="459480CE" w14:textId="77777777" w:rsidR="00C14B63" w:rsidRDefault="00C14B63" w:rsidP="00C14B63">
      <w:pPr>
        <w:rPr>
          <w:rFonts w:ascii="Helvetica" w:hAnsi="Helvetica"/>
        </w:rPr>
      </w:pPr>
    </w:p>
    <w:p w14:paraId="6D1E494E" w14:textId="77777777" w:rsidR="00C14B63" w:rsidRDefault="00C14B63" w:rsidP="00C14B63">
      <w:pPr>
        <w:rPr>
          <w:rFonts w:ascii="Helvetica" w:hAnsi="Helvetica"/>
        </w:rPr>
      </w:pPr>
    </w:p>
    <w:p w14:paraId="3DEF39CF" w14:textId="77777777" w:rsidR="00C14B63" w:rsidRDefault="00C14B63" w:rsidP="00C14B63">
      <w:pPr>
        <w:rPr>
          <w:rFonts w:ascii="Helvetica" w:hAnsi="Helvetica"/>
        </w:rPr>
      </w:pPr>
    </w:p>
    <w:p w14:paraId="1D89996F" w14:textId="77777777" w:rsidR="00C14B63" w:rsidRDefault="00C14B63" w:rsidP="00C14B63">
      <w:pPr>
        <w:rPr>
          <w:rFonts w:ascii="Helvetica" w:hAnsi="Helvetica"/>
        </w:rPr>
      </w:pPr>
    </w:p>
    <w:p w14:paraId="42D00BFE" w14:textId="77777777" w:rsidR="00C14B63" w:rsidRDefault="00C14B63" w:rsidP="00C14B63">
      <w:pPr>
        <w:rPr>
          <w:rFonts w:ascii="Helvetica" w:hAnsi="Helvetica"/>
        </w:rPr>
      </w:pPr>
    </w:p>
    <w:p w14:paraId="4268F2DA" w14:textId="77777777" w:rsidR="00C14B63" w:rsidRDefault="00C14B63" w:rsidP="00C14B63">
      <w:pPr>
        <w:rPr>
          <w:rFonts w:ascii="Helvetica" w:hAnsi="Helvetica"/>
        </w:rPr>
      </w:pPr>
    </w:p>
    <w:p w14:paraId="4F397E65" w14:textId="77777777" w:rsidR="00C14B63" w:rsidRDefault="00C14B63" w:rsidP="00C14B63">
      <w:pPr>
        <w:rPr>
          <w:rFonts w:ascii="Helvetica" w:hAnsi="Helvetica"/>
        </w:rPr>
      </w:pPr>
      <w:r>
        <w:rPr>
          <w:rFonts w:ascii="Helvetica" w:hAnsi="Helvetica"/>
        </w:rPr>
        <w:t>6.  Rate the speaker on a scale of 1-5 with 5 being excellent and 1 being below average:</w:t>
      </w:r>
    </w:p>
    <w:p w14:paraId="6BB2C36D" w14:textId="77777777" w:rsidR="00C14B63" w:rsidRDefault="00C14B63" w:rsidP="00C14B63">
      <w:pPr>
        <w:rPr>
          <w:rFonts w:ascii="Helvetica" w:hAnsi="Helvetica"/>
        </w:rPr>
      </w:pPr>
      <w:r>
        <w:rPr>
          <w:rFonts w:ascii="Helvetica" w:hAnsi="Helvetica"/>
        </w:rPr>
        <w:tab/>
      </w:r>
    </w:p>
    <w:p w14:paraId="44002B87" w14:textId="77777777" w:rsidR="00C14B63" w:rsidRDefault="00C14B63" w:rsidP="00C14B63">
      <w:pPr>
        <w:rPr>
          <w:rFonts w:ascii="Helvetica" w:hAnsi="Helvetica"/>
        </w:rPr>
      </w:pPr>
      <w:r>
        <w:rPr>
          <w:rFonts w:ascii="Helvetica" w:hAnsi="Helvetica"/>
        </w:rPr>
        <w:tab/>
        <w:t>_____ Eye contact</w:t>
      </w:r>
    </w:p>
    <w:p w14:paraId="5592A87E" w14:textId="77777777" w:rsidR="00C14B63" w:rsidRDefault="00C14B63" w:rsidP="00C14B63">
      <w:pPr>
        <w:rPr>
          <w:rFonts w:ascii="Helvetica" w:hAnsi="Helvetica"/>
        </w:rPr>
      </w:pPr>
      <w:r>
        <w:rPr>
          <w:rFonts w:ascii="Helvetica" w:hAnsi="Helvetica"/>
        </w:rPr>
        <w:tab/>
        <w:t>_____ Volume</w:t>
      </w:r>
    </w:p>
    <w:p w14:paraId="7656CA6E" w14:textId="77777777" w:rsidR="00C14B63" w:rsidRDefault="00C14B63" w:rsidP="00C14B63">
      <w:pPr>
        <w:rPr>
          <w:rFonts w:ascii="Helvetica" w:hAnsi="Helvetica"/>
        </w:rPr>
      </w:pPr>
      <w:r>
        <w:rPr>
          <w:rFonts w:ascii="Helvetica" w:hAnsi="Helvetica"/>
        </w:rPr>
        <w:tab/>
        <w:t>_____ Posture/gestures</w:t>
      </w:r>
    </w:p>
    <w:p w14:paraId="7AA0C3EF" w14:textId="77777777" w:rsidR="00C14B63" w:rsidRDefault="00C14B63" w:rsidP="00C14B63">
      <w:pPr>
        <w:rPr>
          <w:rFonts w:ascii="Helvetica" w:hAnsi="Helvetica"/>
        </w:rPr>
      </w:pPr>
      <w:r>
        <w:rPr>
          <w:rFonts w:ascii="Helvetica" w:hAnsi="Helvetica"/>
        </w:rPr>
        <w:tab/>
        <w:t>_____ Lack of vocal fillers</w:t>
      </w:r>
    </w:p>
    <w:p w14:paraId="0489B046" w14:textId="77777777" w:rsidR="00C14B63" w:rsidRDefault="00C14B63" w:rsidP="00C14B63">
      <w:pPr>
        <w:rPr>
          <w:rFonts w:ascii="Helvetica" w:hAnsi="Helvetica"/>
        </w:rPr>
      </w:pPr>
      <w:r>
        <w:rPr>
          <w:rFonts w:ascii="Helvetica" w:hAnsi="Helvetica"/>
        </w:rPr>
        <w:tab/>
        <w:t>_____ Language</w:t>
      </w:r>
    </w:p>
    <w:p w14:paraId="313C1811" w14:textId="77777777" w:rsidR="00C14B63" w:rsidRDefault="00C14B63" w:rsidP="00C14B63">
      <w:pPr>
        <w:rPr>
          <w:rFonts w:ascii="Helvetica" w:hAnsi="Helvetica"/>
        </w:rPr>
      </w:pPr>
      <w:r>
        <w:rPr>
          <w:rFonts w:ascii="Helvetica" w:hAnsi="Helvetica"/>
        </w:rPr>
        <w:tab/>
        <w:t>_____ Vocal variety</w:t>
      </w:r>
    </w:p>
    <w:p w14:paraId="69740536" w14:textId="77777777" w:rsidR="00C14B63" w:rsidRDefault="00C14B63" w:rsidP="00C14B63">
      <w:pPr>
        <w:rPr>
          <w:rFonts w:ascii="Helvetica" w:hAnsi="Helvetica"/>
        </w:rPr>
      </w:pPr>
      <w:r>
        <w:rPr>
          <w:rFonts w:ascii="Helvetica" w:hAnsi="Helvetica"/>
        </w:rPr>
        <w:tab/>
        <w:t>_____ No distracting mannerisms</w:t>
      </w:r>
    </w:p>
    <w:p w14:paraId="22F8DBEF" w14:textId="77777777" w:rsidR="00C14B63" w:rsidRDefault="00C14B63" w:rsidP="00C14B63">
      <w:pPr>
        <w:rPr>
          <w:rFonts w:ascii="Helvetica" w:hAnsi="Helvetica"/>
        </w:rPr>
      </w:pPr>
    </w:p>
    <w:p w14:paraId="401A2835" w14:textId="77777777" w:rsidR="00C14B63" w:rsidRPr="00956EFB" w:rsidRDefault="00C14B63" w:rsidP="00C14B63">
      <w:pPr>
        <w:rPr>
          <w:rFonts w:ascii="Helvetica" w:hAnsi="Helvetica"/>
        </w:rPr>
      </w:pPr>
    </w:p>
    <w:p w14:paraId="46853E90" w14:textId="77777777" w:rsidR="00C14B63" w:rsidRDefault="00C14B63" w:rsidP="00C14B63">
      <w:pPr>
        <w:rPr>
          <w:rFonts w:ascii="Helvetica" w:hAnsi="Helvetica"/>
        </w:rPr>
        <w:sectPr w:rsidR="00C14B63">
          <w:pgSz w:w="12240" w:h="15840"/>
          <w:pgMar w:top="1440" w:right="1800" w:bottom="1440" w:left="1800" w:header="720" w:footer="720" w:gutter="0"/>
          <w:cols w:space="720"/>
        </w:sectPr>
      </w:pPr>
    </w:p>
    <w:p w14:paraId="00BDF4D4" w14:textId="77777777" w:rsidR="00C14B63" w:rsidRDefault="00C14B63" w:rsidP="00C14B63">
      <w:pPr>
        <w:jc w:val="center"/>
        <w:rPr>
          <w:rFonts w:ascii="Helvetica" w:hAnsi="Helvetica"/>
          <w:b/>
        </w:rPr>
      </w:pPr>
      <w:r>
        <w:rPr>
          <w:rFonts w:ascii="Helvetica" w:hAnsi="Helvetica"/>
          <w:b/>
        </w:rPr>
        <w:t>Peer Feedback Form: Persuasive Speech</w:t>
      </w:r>
    </w:p>
    <w:p w14:paraId="12662CAE" w14:textId="77777777" w:rsidR="00C14B63" w:rsidRDefault="00C14B63" w:rsidP="00C14B63">
      <w:pPr>
        <w:jc w:val="center"/>
        <w:rPr>
          <w:rFonts w:ascii="Helvetica" w:hAnsi="Helvetica"/>
          <w:b/>
        </w:rPr>
      </w:pPr>
    </w:p>
    <w:p w14:paraId="74CCC382" w14:textId="77777777" w:rsidR="00C14B63" w:rsidRDefault="00C14B63" w:rsidP="00C14B63">
      <w:pPr>
        <w:rPr>
          <w:rFonts w:ascii="Helvetica" w:hAnsi="Helvetica"/>
        </w:rPr>
      </w:pPr>
      <w:r>
        <w:rPr>
          <w:rFonts w:ascii="Helvetica" w:hAnsi="Helvetica"/>
        </w:rPr>
        <w:t>1.  What was the speaker trying to persuade you to do or think?</w:t>
      </w:r>
    </w:p>
    <w:p w14:paraId="6E7555B0" w14:textId="77777777" w:rsidR="00C14B63" w:rsidRDefault="00C14B63" w:rsidP="00C14B63">
      <w:pPr>
        <w:rPr>
          <w:rFonts w:ascii="Helvetica" w:hAnsi="Helvetica"/>
        </w:rPr>
      </w:pPr>
    </w:p>
    <w:p w14:paraId="2665221F" w14:textId="77777777" w:rsidR="00C14B63" w:rsidRDefault="00C14B63" w:rsidP="00C14B63">
      <w:pPr>
        <w:rPr>
          <w:rFonts w:ascii="Helvetica" w:hAnsi="Helvetica"/>
        </w:rPr>
      </w:pPr>
    </w:p>
    <w:p w14:paraId="10DAC95E" w14:textId="77777777" w:rsidR="00C14B63" w:rsidRDefault="00C14B63" w:rsidP="00C14B63">
      <w:pPr>
        <w:rPr>
          <w:rFonts w:ascii="Helvetica" w:hAnsi="Helvetica"/>
        </w:rPr>
      </w:pPr>
      <w:r>
        <w:rPr>
          <w:rFonts w:ascii="Helvetica" w:hAnsi="Helvetica"/>
        </w:rPr>
        <w:t>2.  Was he or she effective in persuading you? Why or why not?</w:t>
      </w:r>
    </w:p>
    <w:p w14:paraId="346BE747" w14:textId="77777777" w:rsidR="00C14B63" w:rsidRDefault="00C14B63" w:rsidP="00C14B63">
      <w:pPr>
        <w:rPr>
          <w:rFonts w:ascii="Helvetica" w:hAnsi="Helvetica"/>
        </w:rPr>
      </w:pPr>
    </w:p>
    <w:p w14:paraId="2A945740" w14:textId="77777777" w:rsidR="00C14B63" w:rsidRDefault="00C14B63" w:rsidP="00C14B63">
      <w:pPr>
        <w:rPr>
          <w:rFonts w:ascii="Helvetica" w:hAnsi="Helvetica"/>
        </w:rPr>
      </w:pPr>
    </w:p>
    <w:p w14:paraId="17E3FE88" w14:textId="77777777" w:rsidR="00C14B63" w:rsidRDefault="00C14B63" w:rsidP="00C14B63">
      <w:pPr>
        <w:rPr>
          <w:rFonts w:ascii="Helvetica" w:hAnsi="Helvetica"/>
        </w:rPr>
      </w:pPr>
    </w:p>
    <w:p w14:paraId="20A85770" w14:textId="77777777" w:rsidR="00C14B63" w:rsidRDefault="00C14B63" w:rsidP="00C14B63">
      <w:pPr>
        <w:rPr>
          <w:rFonts w:ascii="Helvetica" w:hAnsi="Helvetica"/>
        </w:rPr>
      </w:pPr>
    </w:p>
    <w:p w14:paraId="752F27B8" w14:textId="77777777" w:rsidR="00C14B63" w:rsidRDefault="00C14B63" w:rsidP="00C14B63">
      <w:pPr>
        <w:rPr>
          <w:rFonts w:ascii="Helvetica" w:hAnsi="Helvetica"/>
        </w:rPr>
      </w:pPr>
    </w:p>
    <w:p w14:paraId="2D13BB5A" w14:textId="77777777" w:rsidR="00C14B63" w:rsidRDefault="00C14B63" w:rsidP="00C14B63">
      <w:pPr>
        <w:rPr>
          <w:rFonts w:ascii="Helvetica" w:hAnsi="Helvetica"/>
        </w:rPr>
      </w:pPr>
      <w:r>
        <w:rPr>
          <w:rFonts w:ascii="Helvetica" w:hAnsi="Helvetica"/>
        </w:rPr>
        <w:t>3.  How many sources did the speaker cite? (You may want to tally them below)</w:t>
      </w:r>
    </w:p>
    <w:p w14:paraId="690728C2" w14:textId="77777777" w:rsidR="00C14B63" w:rsidRDefault="00C14B63" w:rsidP="00C14B63">
      <w:pPr>
        <w:rPr>
          <w:rFonts w:ascii="Helvetica" w:hAnsi="Helvetica"/>
        </w:rPr>
      </w:pPr>
    </w:p>
    <w:p w14:paraId="52B39C1A" w14:textId="77777777" w:rsidR="00C14B63" w:rsidRDefault="00C14B63" w:rsidP="00C14B63">
      <w:pPr>
        <w:rPr>
          <w:rFonts w:ascii="Helvetica" w:hAnsi="Helvetica"/>
        </w:rPr>
      </w:pPr>
    </w:p>
    <w:p w14:paraId="4F78746D" w14:textId="77777777" w:rsidR="00C14B63" w:rsidRDefault="00C14B63" w:rsidP="00C14B63">
      <w:pPr>
        <w:rPr>
          <w:rFonts w:ascii="Helvetica" w:hAnsi="Helvetica"/>
        </w:rPr>
      </w:pPr>
    </w:p>
    <w:p w14:paraId="5B17516A" w14:textId="77777777" w:rsidR="00C14B63" w:rsidRDefault="00C14B63" w:rsidP="00C14B63">
      <w:pPr>
        <w:rPr>
          <w:rFonts w:ascii="Helvetica" w:hAnsi="Helvetica"/>
        </w:rPr>
      </w:pPr>
    </w:p>
    <w:p w14:paraId="289B24DA" w14:textId="77777777" w:rsidR="00C14B63" w:rsidRDefault="00C14B63" w:rsidP="00C14B63">
      <w:pPr>
        <w:rPr>
          <w:rFonts w:ascii="Helvetica" w:hAnsi="Helvetica"/>
        </w:rPr>
      </w:pPr>
    </w:p>
    <w:p w14:paraId="62E194C3" w14:textId="77777777" w:rsidR="00C14B63" w:rsidRDefault="00C14B63" w:rsidP="00C14B63">
      <w:pPr>
        <w:rPr>
          <w:rFonts w:ascii="Helvetica" w:hAnsi="Helvetica"/>
        </w:rPr>
      </w:pPr>
      <w:r>
        <w:rPr>
          <w:rFonts w:ascii="Helvetica" w:hAnsi="Helvetica"/>
        </w:rPr>
        <w:t>3.  What were the strengths of the speaker in this speech?</w:t>
      </w:r>
    </w:p>
    <w:p w14:paraId="0314E751" w14:textId="77777777" w:rsidR="00C14B63" w:rsidRDefault="00C14B63" w:rsidP="00C14B63">
      <w:pPr>
        <w:rPr>
          <w:rFonts w:ascii="Helvetica" w:hAnsi="Helvetica"/>
        </w:rPr>
      </w:pPr>
    </w:p>
    <w:p w14:paraId="53FAC62C" w14:textId="77777777" w:rsidR="00C14B63" w:rsidRDefault="00C14B63" w:rsidP="00C14B63">
      <w:pPr>
        <w:rPr>
          <w:rFonts w:ascii="Helvetica" w:hAnsi="Helvetica"/>
        </w:rPr>
      </w:pPr>
    </w:p>
    <w:p w14:paraId="56916538" w14:textId="77777777" w:rsidR="00C14B63" w:rsidRDefault="00C14B63" w:rsidP="00C14B63">
      <w:pPr>
        <w:rPr>
          <w:rFonts w:ascii="Helvetica" w:hAnsi="Helvetica"/>
        </w:rPr>
      </w:pPr>
    </w:p>
    <w:p w14:paraId="22E50105" w14:textId="77777777" w:rsidR="00C14B63" w:rsidRDefault="00C14B63" w:rsidP="00C14B63">
      <w:pPr>
        <w:rPr>
          <w:rFonts w:ascii="Helvetica" w:hAnsi="Helvetica"/>
        </w:rPr>
      </w:pPr>
    </w:p>
    <w:p w14:paraId="4664D0F7" w14:textId="77777777" w:rsidR="00C14B63" w:rsidRDefault="00C14B63" w:rsidP="00C14B63">
      <w:pPr>
        <w:rPr>
          <w:rFonts w:ascii="Helvetica" w:hAnsi="Helvetica"/>
        </w:rPr>
      </w:pPr>
    </w:p>
    <w:p w14:paraId="24B17DC2" w14:textId="77777777" w:rsidR="00C14B63" w:rsidRDefault="00C14B63" w:rsidP="00C14B63">
      <w:pPr>
        <w:rPr>
          <w:rFonts w:ascii="Helvetica" w:hAnsi="Helvetica"/>
        </w:rPr>
      </w:pPr>
      <w:r>
        <w:rPr>
          <w:rFonts w:ascii="Helvetica" w:hAnsi="Helvetica"/>
        </w:rPr>
        <w:t>4.  What aspects of the speech needed improvement?</w:t>
      </w:r>
    </w:p>
    <w:p w14:paraId="48322FC7" w14:textId="77777777" w:rsidR="00C14B63" w:rsidRDefault="00C14B63" w:rsidP="00C14B63">
      <w:pPr>
        <w:rPr>
          <w:rFonts w:ascii="Helvetica" w:hAnsi="Helvetica"/>
        </w:rPr>
      </w:pPr>
    </w:p>
    <w:p w14:paraId="485FB6E4" w14:textId="77777777" w:rsidR="00C14B63" w:rsidRDefault="00C14B63" w:rsidP="00C14B63">
      <w:pPr>
        <w:rPr>
          <w:rFonts w:ascii="Helvetica" w:hAnsi="Helvetica"/>
        </w:rPr>
      </w:pPr>
    </w:p>
    <w:p w14:paraId="1AF81B40" w14:textId="77777777" w:rsidR="00C14B63" w:rsidRDefault="00C14B63" w:rsidP="00C14B63">
      <w:pPr>
        <w:rPr>
          <w:rFonts w:ascii="Helvetica" w:hAnsi="Helvetica"/>
        </w:rPr>
      </w:pPr>
    </w:p>
    <w:p w14:paraId="3B3A3899" w14:textId="77777777" w:rsidR="00C14B63" w:rsidRDefault="00C14B63" w:rsidP="00C14B63">
      <w:pPr>
        <w:rPr>
          <w:rFonts w:ascii="Helvetica" w:hAnsi="Helvetica"/>
        </w:rPr>
      </w:pPr>
    </w:p>
    <w:p w14:paraId="439A10F6" w14:textId="77777777" w:rsidR="00C14B63" w:rsidRDefault="00C14B63" w:rsidP="00C14B63">
      <w:pPr>
        <w:rPr>
          <w:rFonts w:ascii="Helvetica" w:hAnsi="Helvetica"/>
        </w:rPr>
      </w:pPr>
    </w:p>
    <w:p w14:paraId="08897CDF" w14:textId="77777777" w:rsidR="00C14B63" w:rsidRDefault="00C14B63" w:rsidP="00C14B63">
      <w:pPr>
        <w:rPr>
          <w:rFonts w:ascii="Helvetica" w:hAnsi="Helvetica"/>
        </w:rPr>
      </w:pPr>
    </w:p>
    <w:p w14:paraId="1D881FC6" w14:textId="77777777" w:rsidR="00C14B63" w:rsidRDefault="00C14B63" w:rsidP="00C14B63">
      <w:pPr>
        <w:rPr>
          <w:rFonts w:ascii="Helvetica" w:hAnsi="Helvetica"/>
        </w:rPr>
      </w:pPr>
      <w:r>
        <w:rPr>
          <w:rFonts w:ascii="Helvetica" w:hAnsi="Helvetica"/>
        </w:rPr>
        <w:t>6.  Rate the speaker on a scale of 1-5 with 5 being excellent and 1 being below average:</w:t>
      </w:r>
    </w:p>
    <w:p w14:paraId="0A37C194" w14:textId="77777777" w:rsidR="00C14B63" w:rsidRDefault="00C14B63" w:rsidP="00C14B63">
      <w:pPr>
        <w:rPr>
          <w:rFonts w:ascii="Helvetica" w:hAnsi="Helvetica"/>
        </w:rPr>
      </w:pPr>
      <w:r>
        <w:rPr>
          <w:rFonts w:ascii="Helvetica" w:hAnsi="Helvetica"/>
        </w:rPr>
        <w:tab/>
      </w:r>
    </w:p>
    <w:p w14:paraId="180A0BA8" w14:textId="77777777" w:rsidR="00C14B63" w:rsidRDefault="00C14B63" w:rsidP="00C14B63">
      <w:pPr>
        <w:rPr>
          <w:rFonts w:ascii="Helvetica" w:hAnsi="Helvetica"/>
        </w:rPr>
      </w:pPr>
      <w:r>
        <w:rPr>
          <w:rFonts w:ascii="Helvetica" w:hAnsi="Helvetica"/>
        </w:rPr>
        <w:tab/>
        <w:t>_____ Eye contact</w:t>
      </w:r>
    </w:p>
    <w:p w14:paraId="546DEB0C" w14:textId="77777777" w:rsidR="00C14B63" w:rsidRDefault="00C14B63" w:rsidP="00C14B63">
      <w:pPr>
        <w:rPr>
          <w:rFonts w:ascii="Helvetica" w:hAnsi="Helvetica"/>
        </w:rPr>
      </w:pPr>
      <w:r>
        <w:rPr>
          <w:rFonts w:ascii="Helvetica" w:hAnsi="Helvetica"/>
        </w:rPr>
        <w:tab/>
        <w:t>_____ Volume</w:t>
      </w:r>
    </w:p>
    <w:p w14:paraId="17DEFBFC" w14:textId="77777777" w:rsidR="00C14B63" w:rsidRDefault="00C14B63" w:rsidP="00C14B63">
      <w:pPr>
        <w:rPr>
          <w:rFonts w:ascii="Helvetica" w:hAnsi="Helvetica"/>
        </w:rPr>
      </w:pPr>
      <w:r>
        <w:rPr>
          <w:rFonts w:ascii="Helvetica" w:hAnsi="Helvetica"/>
        </w:rPr>
        <w:tab/>
        <w:t>_____ Posture/gestures</w:t>
      </w:r>
    </w:p>
    <w:p w14:paraId="6075B71B" w14:textId="77777777" w:rsidR="00C14B63" w:rsidRDefault="00C14B63" w:rsidP="00C14B63">
      <w:pPr>
        <w:rPr>
          <w:rFonts w:ascii="Helvetica" w:hAnsi="Helvetica"/>
        </w:rPr>
      </w:pPr>
      <w:r>
        <w:rPr>
          <w:rFonts w:ascii="Helvetica" w:hAnsi="Helvetica"/>
        </w:rPr>
        <w:tab/>
        <w:t>_____ Lack of vocal fillers</w:t>
      </w:r>
    </w:p>
    <w:p w14:paraId="1EFE685E" w14:textId="77777777" w:rsidR="00C14B63" w:rsidRDefault="00C14B63" w:rsidP="00C14B63">
      <w:pPr>
        <w:rPr>
          <w:rFonts w:ascii="Helvetica" w:hAnsi="Helvetica"/>
        </w:rPr>
      </w:pPr>
      <w:r>
        <w:rPr>
          <w:rFonts w:ascii="Helvetica" w:hAnsi="Helvetica"/>
        </w:rPr>
        <w:tab/>
        <w:t>_____ Language</w:t>
      </w:r>
    </w:p>
    <w:p w14:paraId="20F6A4A8" w14:textId="77777777" w:rsidR="00C14B63" w:rsidRDefault="00C14B63" w:rsidP="00C14B63">
      <w:pPr>
        <w:rPr>
          <w:rFonts w:ascii="Helvetica" w:hAnsi="Helvetica"/>
        </w:rPr>
      </w:pPr>
      <w:r>
        <w:rPr>
          <w:rFonts w:ascii="Helvetica" w:hAnsi="Helvetica"/>
        </w:rPr>
        <w:tab/>
        <w:t>_____ Vocal variety</w:t>
      </w:r>
    </w:p>
    <w:p w14:paraId="311797F3" w14:textId="77777777" w:rsidR="00C14B63" w:rsidRDefault="00C14B63" w:rsidP="00C14B63">
      <w:pPr>
        <w:rPr>
          <w:rFonts w:ascii="Helvetica" w:hAnsi="Helvetica"/>
        </w:rPr>
      </w:pPr>
      <w:r>
        <w:rPr>
          <w:rFonts w:ascii="Helvetica" w:hAnsi="Helvetica"/>
        </w:rPr>
        <w:tab/>
        <w:t>_____ No distracting mannerisms</w:t>
      </w:r>
    </w:p>
    <w:p w14:paraId="712D13B9" w14:textId="77777777" w:rsidR="00C14B63" w:rsidRDefault="00C14B63" w:rsidP="00C14B63">
      <w:pPr>
        <w:rPr>
          <w:rFonts w:ascii="Helvetica" w:hAnsi="Helvetica"/>
        </w:rPr>
      </w:pPr>
    </w:p>
    <w:p w14:paraId="695AA73A" w14:textId="77777777" w:rsidR="00C14B63" w:rsidRPr="00956EFB" w:rsidRDefault="00C14B63" w:rsidP="00C14B63">
      <w:pPr>
        <w:rPr>
          <w:rFonts w:ascii="Helvetica" w:hAnsi="Helvetica"/>
        </w:rPr>
      </w:pPr>
    </w:p>
    <w:p w14:paraId="55CE4232" w14:textId="77777777" w:rsidR="00C14B63" w:rsidRDefault="00C14B63" w:rsidP="00C14B63">
      <w:pPr>
        <w:rPr>
          <w:rFonts w:ascii="Helvetica" w:hAnsi="Helvetica"/>
        </w:rPr>
        <w:sectPr w:rsidR="00C14B63">
          <w:pgSz w:w="12240" w:h="15840"/>
          <w:pgMar w:top="1440" w:right="1800" w:bottom="1440" w:left="1800" w:header="720" w:footer="720" w:gutter="0"/>
          <w:cols w:space="720"/>
        </w:sectPr>
      </w:pPr>
    </w:p>
    <w:p w14:paraId="64CE681B" w14:textId="77777777" w:rsidR="00C14B63" w:rsidRDefault="00C14B63" w:rsidP="00C14B63">
      <w:pPr>
        <w:jc w:val="center"/>
        <w:rPr>
          <w:rFonts w:ascii="Helvetica" w:hAnsi="Helvetica"/>
          <w:b/>
        </w:rPr>
      </w:pPr>
      <w:r>
        <w:rPr>
          <w:rFonts w:ascii="Helvetica" w:hAnsi="Helvetica"/>
          <w:b/>
        </w:rPr>
        <w:t>Peer Feedback Form: Persuasive Speech</w:t>
      </w:r>
    </w:p>
    <w:p w14:paraId="5D7CBBE2" w14:textId="77777777" w:rsidR="00C14B63" w:rsidRDefault="00C14B63" w:rsidP="00C14B63">
      <w:pPr>
        <w:jc w:val="center"/>
        <w:rPr>
          <w:rFonts w:ascii="Helvetica" w:hAnsi="Helvetica"/>
          <w:b/>
        </w:rPr>
      </w:pPr>
    </w:p>
    <w:p w14:paraId="1540B268" w14:textId="77777777" w:rsidR="00C14B63" w:rsidRDefault="00C14B63" w:rsidP="00C14B63">
      <w:pPr>
        <w:rPr>
          <w:rFonts w:ascii="Helvetica" w:hAnsi="Helvetica"/>
        </w:rPr>
      </w:pPr>
      <w:r>
        <w:rPr>
          <w:rFonts w:ascii="Helvetica" w:hAnsi="Helvetica"/>
        </w:rPr>
        <w:t>1.  What was the speaker trying to persuade you to do or think?</w:t>
      </w:r>
    </w:p>
    <w:p w14:paraId="6E09096F" w14:textId="77777777" w:rsidR="00C14B63" w:rsidRDefault="00C14B63" w:rsidP="00C14B63">
      <w:pPr>
        <w:rPr>
          <w:rFonts w:ascii="Helvetica" w:hAnsi="Helvetica"/>
        </w:rPr>
      </w:pPr>
    </w:p>
    <w:p w14:paraId="6BBBD65E" w14:textId="77777777" w:rsidR="00C14B63" w:rsidRDefault="00C14B63" w:rsidP="00C14B63">
      <w:pPr>
        <w:rPr>
          <w:rFonts w:ascii="Helvetica" w:hAnsi="Helvetica"/>
        </w:rPr>
      </w:pPr>
    </w:p>
    <w:p w14:paraId="201BB57C" w14:textId="77777777" w:rsidR="00C14B63" w:rsidRDefault="00C14B63" w:rsidP="00C14B63">
      <w:pPr>
        <w:rPr>
          <w:rFonts w:ascii="Helvetica" w:hAnsi="Helvetica"/>
        </w:rPr>
      </w:pPr>
      <w:r>
        <w:rPr>
          <w:rFonts w:ascii="Helvetica" w:hAnsi="Helvetica"/>
        </w:rPr>
        <w:t>2.  Was he or she effective in persuading you? Why or why not?</w:t>
      </w:r>
    </w:p>
    <w:p w14:paraId="620E07B9" w14:textId="77777777" w:rsidR="00C14B63" w:rsidRDefault="00C14B63" w:rsidP="00C14B63">
      <w:pPr>
        <w:rPr>
          <w:rFonts w:ascii="Helvetica" w:hAnsi="Helvetica"/>
        </w:rPr>
      </w:pPr>
    </w:p>
    <w:p w14:paraId="4F4B2E74" w14:textId="77777777" w:rsidR="00C14B63" w:rsidRDefault="00C14B63" w:rsidP="00C14B63">
      <w:pPr>
        <w:rPr>
          <w:rFonts w:ascii="Helvetica" w:hAnsi="Helvetica"/>
        </w:rPr>
      </w:pPr>
    </w:p>
    <w:p w14:paraId="124207B6" w14:textId="77777777" w:rsidR="00C14B63" w:rsidRDefault="00C14B63" w:rsidP="00C14B63">
      <w:pPr>
        <w:rPr>
          <w:rFonts w:ascii="Helvetica" w:hAnsi="Helvetica"/>
        </w:rPr>
      </w:pPr>
    </w:p>
    <w:p w14:paraId="0A2E965B" w14:textId="77777777" w:rsidR="00C14B63" w:rsidRDefault="00C14B63" w:rsidP="00C14B63">
      <w:pPr>
        <w:rPr>
          <w:rFonts w:ascii="Helvetica" w:hAnsi="Helvetica"/>
        </w:rPr>
      </w:pPr>
    </w:p>
    <w:p w14:paraId="384ACE3E" w14:textId="77777777" w:rsidR="00C14B63" w:rsidRDefault="00C14B63" w:rsidP="00C14B63">
      <w:pPr>
        <w:rPr>
          <w:rFonts w:ascii="Helvetica" w:hAnsi="Helvetica"/>
        </w:rPr>
      </w:pPr>
    </w:p>
    <w:p w14:paraId="28D6E84E" w14:textId="77777777" w:rsidR="00C14B63" w:rsidRDefault="00C14B63" w:rsidP="00C14B63">
      <w:pPr>
        <w:rPr>
          <w:rFonts w:ascii="Helvetica" w:hAnsi="Helvetica"/>
        </w:rPr>
      </w:pPr>
      <w:r>
        <w:rPr>
          <w:rFonts w:ascii="Helvetica" w:hAnsi="Helvetica"/>
        </w:rPr>
        <w:t>3.  How many sources did the speaker cite? (You may want to tally them below)</w:t>
      </w:r>
    </w:p>
    <w:p w14:paraId="579AD2A0" w14:textId="77777777" w:rsidR="00C14B63" w:rsidRDefault="00C14B63" w:rsidP="00C14B63">
      <w:pPr>
        <w:rPr>
          <w:rFonts w:ascii="Helvetica" w:hAnsi="Helvetica"/>
        </w:rPr>
      </w:pPr>
    </w:p>
    <w:p w14:paraId="698F193E" w14:textId="77777777" w:rsidR="00C14B63" w:rsidRDefault="00C14B63" w:rsidP="00C14B63">
      <w:pPr>
        <w:rPr>
          <w:rFonts w:ascii="Helvetica" w:hAnsi="Helvetica"/>
        </w:rPr>
      </w:pPr>
    </w:p>
    <w:p w14:paraId="31C8468D" w14:textId="77777777" w:rsidR="00C14B63" w:rsidRDefault="00C14B63" w:rsidP="00C14B63">
      <w:pPr>
        <w:rPr>
          <w:rFonts w:ascii="Helvetica" w:hAnsi="Helvetica"/>
        </w:rPr>
      </w:pPr>
    </w:p>
    <w:p w14:paraId="6B475FB1" w14:textId="77777777" w:rsidR="00C14B63" w:rsidRDefault="00C14B63" w:rsidP="00C14B63">
      <w:pPr>
        <w:rPr>
          <w:rFonts w:ascii="Helvetica" w:hAnsi="Helvetica"/>
        </w:rPr>
      </w:pPr>
    </w:p>
    <w:p w14:paraId="2C2F0CA7" w14:textId="77777777" w:rsidR="00C14B63" w:rsidRDefault="00C14B63" w:rsidP="00C14B63">
      <w:pPr>
        <w:rPr>
          <w:rFonts w:ascii="Helvetica" w:hAnsi="Helvetica"/>
        </w:rPr>
      </w:pPr>
    </w:p>
    <w:p w14:paraId="2405262E" w14:textId="77777777" w:rsidR="00C14B63" w:rsidRDefault="00C14B63" w:rsidP="00C14B63">
      <w:pPr>
        <w:rPr>
          <w:rFonts w:ascii="Helvetica" w:hAnsi="Helvetica"/>
        </w:rPr>
      </w:pPr>
      <w:r>
        <w:rPr>
          <w:rFonts w:ascii="Helvetica" w:hAnsi="Helvetica"/>
        </w:rPr>
        <w:t>3.  What were the strengths of the speaker in this speech?</w:t>
      </w:r>
    </w:p>
    <w:p w14:paraId="74967F6F" w14:textId="77777777" w:rsidR="00C14B63" w:rsidRDefault="00C14B63" w:rsidP="00C14B63">
      <w:pPr>
        <w:rPr>
          <w:rFonts w:ascii="Helvetica" w:hAnsi="Helvetica"/>
        </w:rPr>
      </w:pPr>
    </w:p>
    <w:p w14:paraId="4CA3C587" w14:textId="77777777" w:rsidR="00C14B63" w:rsidRDefault="00C14B63" w:rsidP="00C14B63">
      <w:pPr>
        <w:rPr>
          <w:rFonts w:ascii="Helvetica" w:hAnsi="Helvetica"/>
        </w:rPr>
      </w:pPr>
    </w:p>
    <w:p w14:paraId="41DD9DCA" w14:textId="77777777" w:rsidR="00C14B63" w:rsidRDefault="00C14B63" w:rsidP="00C14B63">
      <w:pPr>
        <w:rPr>
          <w:rFonts w:ascii="Helvetica" w:hAnsi="Helvetica"/>
        </w:rPr>
      </w:pPr>
    </w:p>
    <w:p w14:paraId="6DFB2EBD" w14:textId="77777777" w:rsidR="00C14B63" w:rsidRDefault="00C14B63" w:rsidP="00C14B63">
      <w:pPr>
        <w:rPr>
          <w:rFonts w:ascii="Helvetica" w:hAnsi="Helvetica"/>
        </w:rPr>
      </w:pPr>
    </w:p>
    <w:p w14:paraId="583CF920" w14:textId="77777777" w:rsidR="00C14B63" w:rsidRDefault="00C14B63" w:rsidP="00C14B63">
      <w:pPr>
        <w:rPr>
          <w:rFonts w:ascii="Helvetica" w:hAnsi="Helvetica"/>
        </w:rPr>
      </w:pPr>
    </w:p>
    <w:p w14:paraId="362E3331" w14:textId="77777777" w:rsidR="00C14B63" w:rsidRDefault="00C14B63" w:rsidP="00C14B63">
      <w:pPr>
        <w:rPr>
          <w:rFonts w:ascii="Helvetica" w:hAnsi="Helvetica"/>
        </w:rPr>
      </w:pPr>
      <w:r>
        <w:rPr>
          <w:rFonts w:ascii="Helvetica" w:hAnsi="Helvetica"/>
        </w:rPr>
        <w:t>4.  What aspects of the speech needed improvement?</w:t>
      </w:r>
    </w:p>
    <w:p w14:paraId="256EAE3A" w14:textId="77777777" w:rsidR="00C14B63" w:rsidRDefault="00C14B63" w:rsidP="00C14B63">
      <w:pPr>
        <w:rPr>
          <w:rFonts w:ascii="Helvetica" w:hAnsi="Helvetica"/>
        </w:rPr>
      </w:pPr>
    </w:p>
    <w:p w14:paraId="221EAF3A" w14:textId="77777777" w:rsidR="00C14B63" w:rsidRDefault="00C14B63" w:rsidP="00C14B63">
      <w:pPr>
        <w:rPr>
          <w:rFonts w:ascii="Helvetica" w:hAnsi="Helvetica"/>
        </w:rPr>
      </w:pPr>
    </w:p>
    <w:p w14:paraId="0E351AD7" w14:textId="77777777" w:rsidR="00C14B63" w:rsidRDefault="00C14B63" w:rsidP="00C14B63">
      <w:pPr>
        <w:rPr>
          <w:rFonts w:ascii="Helvetica" w:hAnsi="Helvetica"/>
        </w:rPr>
      </w:pPr>
    </w:p>
    <w:p w14:paraId="26536A9F" w14:textId="77777777" w:rsidR="00C14B63" w:rsidRDefault="00C14B63" w:rsidP="00C14B63">
      <w:pPr>
        <w:rPr>
          <w:rFonts w:ascii="Helvetica" w:hAnsi="Helvetica"/>
        </w:rPr>
      </w:pPr>
    </w:p>
    <w:p w14:paraId="692E184C" w14:textId="77777777" w:rsidR="00C14B63" w:rsidRDefault="00C14B63" w:rsidP="00C14B63">
      <w:pPr>
        <w:rPr>
          <w:rFonts w:ascii="Helvetica" w:hAnsi="Helvetica"/>
        </w:rPr>
      </w:pPr>
    </w:p>
    <w:p w14:paraId="286700D7" w14:textId="77777777" w:rsidR="00C14B63" w:rsidRDefault="00C14B63" w:rsidP="00C14B63">
      <w:pPr>
        <w:rPr>
          <w:rFonts w:ascii="Helvetica" w:hAnsi="Helvetica"/>
        </w:rPr>
      </w:pPr>
    </w:p>
    <w:p w14:paraId="1297FACB" w14:textId="77777777" w:rsidR="00C14B63" w:rsidRDefault="00C14B63" w:rsidP="00C14B63">
      <w:pPr>
        <w:rPr>
          <w:rFonts w:ascii="Helvetica" w:hAnsi="Helvetica"/>
        </w:rPr>
      </w:pPr>
      <w:r>
        <w:rPr>
          <w:rFonts w:ascii="Helvetica" w:hAnsi="Helvetica"/>
        </w:rPr>
        <w:t>6.  Rate the speaker on a scale of 1-5 with 5 being excellent and 1 being below average:</w:t>
      </w:r>
    </w:p>
    <w:p w14:paraId="6B7D0A8C" w14:textId="77777777" w:rsidR="00C14B63" w:rsidRDefault="00C14B63" w:rsidP="00C14B63">
      <w:pPr>
        <w:rPr>
          <w:rFonts w:ascii="Helvetica" w:hAnsi="Helvetica"/>
        </w:rPr>
      </w:pPr>
      <w:r>
        <w:rPr>
          <w:rFonts w:ascii="Helvetica" w:hAnsi="Helvetica"/>
        </w:rPr>
        <w:tab/>
      </w:r>
    </w:p>
    <w:p w14:paraId="370A7DAB" w14:textId="77777777" w:rsidR="00C14B63" w:rsidRDefault="00C14B63" w:rsidP="00C14B63">
      <w:pPr>
        <w:rPr>
          <w:rFonts w:ascii="Helvetica" w:hAnsi="Helvetica"/>
        </w:rPr>
      </w:pPr>
      <w:r>
        <w:rPr>
          <w:rFonts w:ascii="Helvetica" w:hAnsi="Helvetica"/>
        </w:rPr>
        <w:tab/>
        <w:t>_____ Eye contact</w:t>
      </w:r>
    </w:p>
    <w:p w14:paraId="2883D6AC" w14:textId="77777777" w:rsidR="00C14B63" w:rsidRDefault="00C14B63" w:rsidP="00C14B63">
      <w:pPr>
        <w:rPr>
          <w:rFonts w:ascii="Helvetica" w:hAnsi="Helvetica"/>
        </w:rPr>
      </w:pPr>
      <w:r>
        <w:rPr>
          <w:rFonts w:ascii="Helvetica" w:hAnsi="Helvetica"/>
        </w:rPr>
        <w:tab/>
        <w:t>_____ Volume</w:t>
      </w:r>
    </w:p>
    <w:p w14:paraId="64CF5E3F" w14:textId="77777777" w:rsidR="00C14B63" w:rsidRDefault="00C14B63" w:rsidP="00C14B63">
      <w:pPr>
        <w:rPr>
          <w:rFonts w:ascii="Helvetica" w:hAnsi="Helvetica"/>
        </w:rPr>
      </w:pPr>
      <w:r>
        <w:rPr>
          <w:rFonts w:ascii="Helvetica" w:hAnsi="Helvetica"/>
        </w:rPr>
        <w:tab/>
        <w:t>_____ Posture/gestures</w:t>
      </w:r>
    </w:p>
    <w:p w14:paraId="025F87F5" w14:textId="77777777" w:rsidR="00C14B63" w:rsidRDefault="00C14B63" w:rsidP="00C14B63">
      <w:pPr>
        <w:rPr>
          <w:rFonts w:ascii="Helvetica" w:hAnsi="Helvetica"/>
        </w:rPr>
      </w:pPr>
      <w:r>
        <w:rPr>
          <w:rFonts w:ascii="Helvetica" w:hAnsi="Helvetica"/>
        </w:rPr>
        <w:tab/>
        <w:t>_____ Lack of vocal fillers</w:t>
      </w:r>
    </w:p>
    <w:p w14:paraId="25EF7927" w14:textId="77777777" w:rsidR="00C14B63" w:rsidRDefault="00C14B63" w:rsidP="00C14B63">
      <w:pPr>
        <w:rPr>
          <w:rFonts w:ascii="Helvetica" w:hAnsi="Helvetica"/>
        </w:rPr>
      </w:pPr>
      <w:r>
        <w:rPr>
          <w:rFonts w:ascii="Helvetica" w:hAnsi="Helvetica"/>
        </w:rPr>
        <w:tab/>
        <w:t>_____ Language</w:t>
      </w:r>
    </w:p>
    <w:p w14:paraId="6F079B05" w14:textId="77777777" w:rsidR="00C14B63" w:rsidRDefault="00C14B63" w:rsidP="00C14B63">
      <w:pPr>
        <w:rPr>
          <w:rFonts w:ascii="Helvetica" w:hAnsi="Helvetica"/>
        </w:rPr>
      </w:pPr>
      <w:r>
        <w:rPr>
          <w:rFonts w:ascii="Helvetica" w:hAnsi="Helvetica"/>
        </w:rPr>
        <w:tab/>
        <w:t>_____ Vocal variety</w:t>
      </w:r>
    </w:p>
    <w:p w14:paraId="11D2F519" w14:textId="77777777" w:rsidR="00C14B63" w:rsidRDefault="00C14B63" w:rsidP="00C14B63">
      <w:pPr>
        <w:rPr>
          <w:rFonts w:ascii="Helvetica" w:hAnsi="Helvetica"/>
        </w:rPr>
      </w:pPr>
      <w:r>
        <w:rPr>
          <w:rFonts w:ascii="Helvetica" w:hAnsi="Helvetica"/>
        </w:rPr>
        <w:tab/>
        <w:t>_____ No distracting mannerisms</w:t>
      </w:r>
    </w:p>
    <w:p w14:paraId="6511714F" w14:textId="77777777" w:rsidR="00C14B63" w:rsidRDefault="00C14B63" w:rsidP="00C14B63">
      <w:pPr>
        <w:rPr>
          <w:rFonts w:ascii="Helvetica" w:hAnsi="Helvetica"/>
        </w:rPr>
      </w:pPr>
    </w:p>
    <w:p w14:paraId="6934CA80" w14:textId="77777777" w:rsidR="00C14B63" w:rsidRPr="00956EFB" w:rsidRDefault="00C14B63" w:rsidP="00C14B63">
      <w:pPr>
        <w:rPr>
          <w:rFonts w:ascii="Helvetica" w:hAnsi="Helvetica"/>
        </w:rPr>
      </w:pPr>
    </w:p>
    <w:p w14:paraId="2949726F" w14:textId="77777777" w:rsidR="00C14B63" w:rsidRDefault="00C14B63" w:rsidP="00C14B63">
      <w:pPr>
        <w:rPr>
          <w:rFonts w:ascii="Helvetica" w:hAnsi="Helvetica"/>
        </w:rPr>
        <w:sectPr w:rsidR="00C14B63">
          <w:pgSz w:w="12240" w:h="15840"/>
          <w:pgMar w:top="1440" w:right="1800" w:bottom="1440" w:left="1800" w:header="720" w:footer="720" w:gutter="0"/>
          <w:cols w:space="720"/>
        </w:sectPr>
      </w:pPr>
    </w:p>
    <w:p w14:paraId="01B7CF50" w14:textId="77777777" w:rsidR="00C14B63" w:rsidRDefault="00C14B63" w:rsidP="00C14B63">
      <w:pPr>
        <w:jc w:val="center"/>
        <w:rPr>
          <w:rFonts w:ascii="Helvetica" w:hAnsi="Helvetica"/>
          <w:b/>
        </w:rPr>
      </w:pPr>
      <w:r>
        <w:rPr>
          <w:rFonts w:ascii="Helvetica" w:hAnsi="Helvetica"/>
          <w:b/>
        </w:rPr>
        <w:t>Peer Feedback Form: Persuasive Speech</w:t>
      </w:r>
    </w:p>
    <w:p w14:paraId="0398F261" w14:textId="77777777" w:rsidR="00C14B63" w:rsidRDefault="00C14B63" w:rsidP="00C14B63">
      <w:pPr>
        <w:jc w:val="center"/>
        <w:rPr>
          <w:rFonts w:ascii="Helvetica" w:hAnsi="Helvetica"/>
          <w:b/>
        </w:rPr>
      </w:pPr>
    </w:p>
    <w:p w14:paraId="1D971D34" w14:textId="77777777" w:rsidR="00C14B63" w:rsidRDefault="00C14B63" w:rsidP="00C14B63">
      <w:pPr>
        <w:rPr>
          <w:rFonts w:ascii="Helvetica" w:hAnsi="Helvetica"/>
        </w:rPr>
      </w:pPr>
      <w:r>
        <w:rPr>
          <w:rFonts w:ascii="Helvetica" w:hAnsi="Helvetica"/>
        </w:rPr>
        <w:t>1.  What was the speaker trying to persuade you to do or think?</w:t>
      </w:r>
    </w:p>
    <w:p w14:paraId="49481392" w14:textId="77777777" w:rsidR="00C14B63" w:rsidRDefault="00C14B63" w:rsidP="00C14B63">
      <w:pPr>
        <w:rPr>
          <w:rFonts w:ascii="Helvetica" w:hAnsi="Helvetica"/>
        </w:rPr>
      </w:pPr>
    </w:p>
    <w:p w14:paraId="6D23A1C3" w14:textId="77777777" w:rsidR="00C14B63" w:rsidRDefault="00C14B63" w:rsidP="00C14B63">
      <w:pPr>
        <w:rPr>
          <w:rFonts w:ascii="Helvetica" w:hAnsi="Helvetica"/>
        </w:rPr>
      </w:pPr>
    </w:p>
    <w:p w14:paraId="0B01B692" w14:textId="77777777" w:rsidR="00C14B63" w:rsidRDefault="00C14B63" w:rsidP="00C14B63">
      <w:pPr>
        <w:rPr>
          <w:rFonts w:ascii="Helvetica" w:hAnsi="Helvetica"/>
        </w:rPr>
      </w:pPr>
      <w:r>
        <w:rPr>
          <w:rFonts w:ascii="Helvetica" w:hAnsi="Helvetica"/>
        </w:rPr>
        <w:t>2.  Was he or she effective in persuading you? Why or why not?</w:t>
      </w:r>
    </w:p>
    <w:p w14:paraId="5BC5B4E9" w14:textId="77777777" w:rsidR="00C14B63" w:rsidRDefault="00C14B63" w:rsidP="00C14B63">
      <w:pPr>
        <w:rPr>
          <w:rFonts w:ascii="Helvetica" w:hAnsi="Helvetica"/>
        </w:rPr>
      </w:pPr>
    </w:p>
    <w:p w14:paraId="4ABA3F7C" w14:textId="77777777" w:rsidR="00C14B63" w:rsidRDefault="00C14B63" w:rsidP="00C14B63">
      <w:pPr>
        <w:rPr>
          <w:rFonts w:ascii="Helvetica" w:hAnsi="Helvetica"/>
        </w:rPr>
      </w:pPr>
    </w:p>
    <w:p w14:paraId="66226703" w14:textId="77777777" w:rsidR="00C14B63" w:rsidRDefault="00C14B63" w:rsidP="00C14B63">
      <w:pPr>
        <w:rPr>
          <w:rFonts w:ascii="Helvetica" w:hAnsi="Helvetica"/>
        </w:rPr>
      </w:pPr>
    </w:p>
    <w:p w14:paraId="50D6DEAB" w14:textId="77777777" w:rsidR="00C14B63" w:rsidRDefault="00C14B63" w:rsidP="00C14B63">
      <w:pPr>
        <w:rPr>
          <w:rFonts w:ascii="Helvetica" w:hAnsi="Helvetica"/>
        </w:rPr>
      </w:pPr>
    </w:p>
    <w:p w14:paraId="5E291445" w14:textId="77777777" w:rsidR="00C14B63" w:rsidRDefault="00C14B63" w:rsidP="00C14B63">
      <w:pPr>
        <w:rPr>
          <w:rFonts w:ascii="Helvetica" w:hAnsi="Helvetica"/>
        </w:rPr>
      </w:pPr>
    </w:p>
    <w:p w14:paraId="68FB8636" w14:textId="77777777" w:rsidR="00C14B63" w:rsidRDefault="00C14B63" w:rsidP="00C14B63">
      <w:pPr>
        <w:rPr>
          <w:rFonts w:ascii="Helvetica" w:hAnsi="Helvetica"/>
        </w:rPr>
      </w:pPr>
      <w:r>
        <w:rPr>
          <w:rFonts w:ascii="Helvetica" w:hAnsi="Helvetica"/>
        </w:rPr>
        <w:t>3.  How many sources did the speaker cite? (You may want to tally them below)</w:t>
      </w:r>
    </w:p>
    <w:p w14:paraId="1458BC15" w14:textId="77777777" w:rsidR="00C14B63" w:rsidRDefault="00C14B63" w:rsidP="00C14B63">
      <w:pPr>
        <w:rPr>
          <w:rFonts w:ascii="Helvetica" w:hAnsi="Helvetica"/>
        </w:rPr>
      </w:pPr>
    </w:p>
    <w:p w14:paraId="2B342BC6" w14:textId="77777777" w:rsidR="00C14B63" w:rsidRDefault="00C14B63" w:rsidP="00C14B63">
      <w:pPr>
        <w:rPr>
          <w:rFonts w:ascii="Helvetica" w:hAnsi="Helvetica"/>
        </w:rPr>
      </w:pPr>
    </w:p>
    <w:p w14:paraId="0B8022F9" w14:textId="77777777" w:rsidR="00C14B63" w:rsidRDefault="00C14B63" w:rsidP="00C14B63">
      <w:pPr>
        <w:rPr>
          <w:rFonts w:ascii="Helvetica" w:hAnsi="Helvetica"/>
        </w:rPr>
      </w:pPr>
    </w:p>
    <w:p w14:paraId="4DCA6E57" w14:textId="77777777" w:rsidR="00C14B63" w:rsidRDefault="00C14B63" w:rsidP="00C14B63">
      <w:pPr>
        <w:rPr>
          <w:rFonts w:ascii="Helvetica" w:hAnsi="Helvetica"/>
        </w:rPr>
      </w:pPr>
    </w:p>
    <w:p w14:paraId="69F7EF2C" w14:textId="77777777" w:rsidR="00C14B63" w:rsidRDefault="00C14B63" w:rsidP="00C14B63">
      <w:pPr>
        <w:rPr>
          <w:rFonts w:ascii="Helvetica" w:hAnsi="Helvetica"/>
        </w:rPr>
      </w:pPr>
    </w:p>
    <w:p w14:paraId="679F5694" w14:textId="77777777" w:rsidR="00C14B63" w:rsidRDefault="00C14B63" w:rsidP="00C14B63">
      <w:pPr>
        <w:rPr>
          <w:rFonts w:ascii="Helvetica" w:hAnsi="Helvetica"/>
        </w:rPr>
      </w:pPr>
      <w:r>
        <w:rPr>
          <w:rFonts w:ascii="Helvetica" w:hAnsi="Helvetica"/>
        </w:rPr>
        <w:t>3.  What were the strengths of the speaker in this speech?</w:t>
      </w:r>
    </w:p>
    <w:p w14:paraId="66C965AC" w14:textId="77777777" w:rsidR="00C14B63" w:rsidRDefault="00C14B63" w:rsidP="00C14B63">
      <w:pPr>
        <w:rPr>
          <w:rFonts w:ascii="Helvetica" w:hAnsi="Helvetica"/>
        </w:rPr>
      </w:pPr>
    </w:p>
    <w:p w14:paraId="574E65A1" w14:textId="77777777" w:rsidR="00C14B63" w:rsidRDefault="00C14B63" w:rsidP="00C14B63">
      <w:pPr>
        <w:rPr>
          <w:rFonts w:ascii="Helvetica" w:hAnsi="Helvetica"/>
        </w:rPr>
      </w:pPr>
    </w:p>
    <w:p w14:paraId="759DABC6" w14:textId="77777777" w:rsidR="00C14B63" w:rsidRDefault="00C14B63" w:rsidP="00C14B63">
      <w:pPr>
        <w:rPr>
          <w:rFonts w:ascii="Helvetica" w:hAnsi="Helvetica"/>
        </w:rPr>
      </w:pPr>
    </w:p>
    <w:p w14:paraId="3CD3C669" w14:textId="77777777" w:rsidR="00C14B63" w:rsidRDefault="00C14B63" w:rsidP="00C14B63">
      <w:pPr>
        <w:rPr>
          <w:rFonts w:ascii="Helvetica" w:hAnsi="Helvetica"/>
        </w:rPr>
      </w:pPr>
    </w:p>
    <w:p w14:paraId="236F912C" w14:textId="77777777" w:rsidR="00C14B63" w:rsidRDefault="00C14B63" w:rsidP="00C14B63">
      <w:pPr>
        <w:rPr>
          <w:rFonts w:ascii="Helvetica" w:hAnsi="Helvetica"/>
        </w:rPr>
      </w:pPr>
    </w:p>
    <w:p w14:paraId="0A211576" w14:textId="77777777" w:rsidR="00C14B63" w:rsidRDefault="00C14B63" w:rsidP="00C14B63">
      <w:pPr>
        <w:rPr>
          <w:rFonts w:ascii="Helvetica" w:hAnsi="Helvetica"/>
        </w:rPr>
      </w:pPr>
      <w:r>
        <w:rPr>
          <w:rFonts w:ascii="Helvetica" w:hAnsi="Helvetica"/>
        </w:rPr>
        <w:t>4.  What aspects of the speech needed improvement?</w:t>
      </w:r>
    </w:p>
    <w:p w14:paraId="3241067E" w14:textId="77777777" w:rsidR="00C14B63" w:rsidRDefault="00C14B63" w:rsidP="00C14B63">
      <w:pPr>
        <w:rPr>
          <w:rFonts w:ascii="Helvetica" w:hAnsi="Helvetica"/>
        </w:rPr>
      </w:pPr>
    </w:p>
    <w:p w14:paraId="03A2D337" w14:textId="77777777" w:rsidR="00C14B63" w:rsidRDefault="00C14B63" w:rsidP="00C14B63">
      <w:pPr>
        <w:rPr>
          <w:rFonts w:ascii="Helvetica" w:hAnsi="Helvetica"/>
        </w:rPr>
      </w:pPr>
    </w:p>
    <w:p w14:paraId="188D8461" w14:textId="77777777" w:rsidR="00C14B63" w:rsidRDefault="00C14B63" w:rsidP="00C14B63">
      <w:pPr>
        <w:rPr>
          <w:rFonts w:ascii="Helvetica" w:hAnsi="Helvetica"/>
        </w:rPr>
      </w:pPr>
    </w:p>
    <w:p w14:paraId="081C34D7" w14:textId="77777777" w:rsidR="00C14B63" w:rsidRDefault="00C14B63" w:rsidP="00C14B63">
      <w:pPr>
        <w:rPr>
          <w:rFonts w:ascii="Helvetica" w:hAnsi="Helvetica"/>
        </w:rPr>
      </w:pPr>
    </w:p>
    <w:p w14:paraId="3D23C70A" w14:textId="77777777" w:rsidR="00C14B63" w:rsidRDefault="00C14B63" w:rsidP="00C14B63">
      <w:pPr>
        <w:rPr>
          <w:rFonts w:ascii="Helvetica" w:hAnsi="Helvetica"/>
        </w:rPr>
      </w:pPr>
    </w:p>
    <w:p w14:paraId="2097A78C" w14:textId="77777777" w:rsidR="00C14B63" w:rsidRDefault="00C14B63" w:rsidP="00C14B63">
      <w:pPr>
        <w:rPr>
          <w:rFonts w:ascii="Helvetica" w:hAnsi="Helvetica"/>
        </w:rPr>
      </w:pPr>
    </w:p>
    <w:p w14:paraId="75036253" w14:textId="77777777" w:rsidR="00C14B63" w:rsidRDefault="00C14B63" w:rsidP="00C14B63">
      <w:pPr>
        <w:rPr>
          <w:rFonts w:ascii="Helvetica" w:hAnsi="Helvetica"/>
        </w:rPr>
      </w:pPr>
      <w:r>
        <w:rPr>
          <w:rFonts w:ascii="Helvetica" w:hAnsi="Helvetica"/>
        </w:rPr>
        <w:t>6.  Rate the speaker on a scale of 1-5 with 5 being excellent and 1 being below average:</w:t>
      </w:r>
    </w:p>
    <w:p w14:paraId="1DDFFA66" w14:textId="77777777" w:rsidR="00C14B63" w:rsidRDefault="00C14B63" w:rsidP="00C14B63">
      <w:pPr>
        <w:rPr>
          <w:rFonts w:ascii="Helvetica" w:hAnsi="Helvetica"/>
        </w:rPr>
      </w:pPr>
      <w:r>
        <w:rPr>
          <w:rFonts w:ascii="Helvetica" w:hAnsi="Helvetica"/>
        </w:rPr>
        <w:tab/>
      </w:r>
    </w:p>
    <w:p w14:paraId="3495D26D" w14:textId="77777777" w:rsidR="00C14B63" w:rsidRDefault="00C14B63" w:rsidP="00C14B63">
      <w:pPr>
        <w:rPr>
          <w:rFonts w:ascii="Helvetica" w:hAnsi="Helvetica"/>
        </w:rPr>
      </w:pPr>
      <w:r>
        <w:rPr>
          <w:rFonts w:ascii="Helvetica" w:hAnsi="Helvetica"/>
        </w:rPr>
        <w:tab/>
        <w:t>_____ Eye contact</w:t>
      </w:r>
    </w:p>
    <w:p w14:paraId="72B6825A" w14:textId="77777777" w:rsidR="00C14B63" w:rsidRDefault="00C14B63" w:rsidP="00C14B63">
      <w:pPr>
        <w:rPr>
          <w:rFonts w:ascii="Helvetica" w:hAnsi="Helvetica"/>
        </w:rPr>
      </w:pPr>
      <w:r>
        <w:rPr>
          <w:rFonts w:ascii="Helvetica" w:hAnsi="Helvetica"/>
        </w:rPr>
        <w:tab/>
        <w:t>_____ Volume</w:t>
      </w:r>
    </w:p>
    <w:p w14:paraId="5EB39FF8" w14:textId="77777777" w:rsidR="00C14B63" w:rsidRDefault="00C14B63" w:rsidP="00C14B63">
      <w:pPr>
        <w:rPr>
          <w:rFonts w:ascii="Helvetica" w:hAnsi="Helvetica"/>
        </w:rPr>
      </w:pPr>
      <w:r>
        <w:rPr>
          <w:rFonts w:ascii="Helvetica" w:hAnsi="Helvetica"/>
        </w:rPr>
        <w:tab/>
        <w:t>_____ Posture/gestures</w:t>
      </w:r>
    </w:p>
    <w:p w14:paraId="2C0CCEE0" w14:textId="77777777" w:rsidR="00C14B63" w:rsidRDefault="00C14B63" w:rsidP="00C14B63">
      <w:pPr>
        <w:rPr>
          <w:rFonts w:ascii="Helvetica" w:hAnsi="Helvetica"/>
        </w:rPr>
      </w:pPr>
      <w:r>
        <w:rPr>
          <w:rFonts w:ascii="Helvetica" w:hAnsi="Helvetica"/>
        </w:rPr>
        <w:tab/>
        <w:t>_____ Lack of vocal fillers</w:t>
      </w:r>
    </w:p>
    <w:p w14:paraId="026942CB" w14:textId="77777777" w:rsidR="00C14B63" w:rsidRDefault="00C14B63" w:rsidP="00C14B63">
      <w:pPr>
        <w:rPr>
          <w:rFonts w:ascii="Helvetica" w:hAnsi="Helvetica"/>
        </w:rPr>
      </w:pPr>
      <w:r>
        <w:rPr>
          <w:rFonts w:ascii="Helvetica" w:hAnsi="Helvetica"/>
        </w:rPr>
        <w:tab/>
        <w:t>_____ Language</w:t>
      </w:r>
    </w:p>
    <w:p w14:paraId="1B3409F0" w14:textId="77777777" w:rsidR="00C14B63" w:rsidRDefault="00C14B63" w:rsidP="00C14B63">
      <w:pPr>
        <w:rPr>
          <w:rFonts w:ascii="Helvetica" w:hAnsi="Helvetica"/>
        </w:rPr>
      </w:pPr>
      <w:r>
        <w:rPr>
          <w:rFonts w:ascii="Helvetica" w:hAnsi="Helvetica"/>
        </w:rPr>
        <w:tab/>
        <w:t>_____ Vocal variety</w:t>
      </w:r>
    </w:p>
    <w:p w14:paraId="366E0BC4" w14:textId="77777777" w:rsidR="00C14B63" w:rsidRDefault="00C14B63" w:rsidP="00C14B63">
      <w:pPr>
        <w:rPr>
          <w:rFonts w:ascii="Helvetica" w:hAnsi="Helvetica"/>
        </w:rPr>
      </w:pPr>
      <w:r>
        <w:rPr>
          <w:rFonts w:ascii="Helvetica" w:hAnsi="Helvetica"/>
        </w:rPr>
        <w:tab/>
        <w:t>_____ No distracting mannerisms</w:t>
      </w:r>
    </w:p>
    <w:p w14:paraId="36C624F0" w14:textId="77777777" w:rsidR="00C14B63" w:rsidRDefault="00C14B63" w:rsidP="00C14B63">
      <w:pPr>
        <w:rPr>
          <w:rFonts w:ascii="Helvetica" w:hAnsi="Helvetica"/>
        </w:rPr>
      </w:pPr>
    </w:p>
    <w:p w14:paraId="6A83D0A5" w14:textId="77777777" w:rsidR="00C14B63" w:rsidRPr="00956EFB" w:rsidRDefault="00C14B63" w:rsidP="00C14B63">
      <w:pPr>
        <w:rPr>
          <w:rFonts w:ascii="Helvetica" w:hAnsi="Helvetica"/>
        </w:rPr>
      </w:pPr>
    </w:p>
    <w:p w14:paraId="5DE83264" w14:textId="77777777" w:rsidR="00C14B63" w:rsidRDefault="00C14B63" w:rsidP="00C14B63">
      <w:pPr>
        <w:rPr>
          <w:rFonts w:ascii="Helvetica" w:hAnsi="Helvetica"/>
        </w:rPr>
        <w:sectPr w:rsidR="00C14B63">
          <w:pgSz w:w="12240" w:h="15840"/>
          <w:pgMar w:top="1440" w:right="1800" w:bottom="1440" w:left="1800" w:header="720" w:footer="720" w:gutter="0"/>
          <w:cols w:space="720"/>
        </w:sectPr>
      </w:pPr>
    </w:p>
    <w:p w14:paraId="2FE2081C" w14:textId="77777777" w:rsidR="00C14995" w:rsidRPr="00A64912" w:rsidRDefault="00C14995" w:rsidP="00C14995">
      <w:pPr>
        <w:jc w:val="center"/>
        <w:rPr>
          <w:rFonts w:ascii="Helvetica" w:hAnsi="Helvetica" w:cs="Arial"/>
          <w:b/>
        </w:rPr>
      </w:pPr>
      <w:r w:rsidRPr="00A64912">
        <w:rPr>
          <w:rFonts w:ascii="Helvetica" w:hAnsi="Helvetica" w:cs="Arial"/>
          <w:b/>
        </w:rPr>
        <w:t xml:space="preserve">Assignment: Interpersonal </w:t>
      </w:r>
      <w:r>
        <w:rPr>
          <w:rFonts w:ascii="Helvetica" w:hAnsi="Helvetica" w:cs="Arial"/>
          <w:b/>
        </w:rPr>
        <w:t>Interaction</w:t>
      </w:r>
    </w:p>
    <w:p w14:paraId="0D5DF596" w14:textId="77777777" w:rsidR="00C14995" w:rsidRPr="00A64912" w:rsidRDefault="00C14995" w:rsidP="00C14995">
      <w:pPr>
        <w:rPr>
          <w:rFonts w:ascii="Helvetica" w:hAnsi="Helvetica" w:cs="Arial"/>
          <w:b/>
        </w:rPr>
      </w:pPr>
    </w:p>
    <w:p w14:paraId="68A3460B" w14:textId="77777777" w:rsidR="00C14995" w:rsidRPr="00A64912" w:rsidRDefault="00C14995" w:rsidP="00C14995">
      <w:pPr>
        <w:rPr>
          <w:rFonts w:ascii="Helvetica" w:hAnsi="Helvetica" w:cs="Arial"/>
          <w:i/>
        </w:rPr>
      </w:pPr>
      <w:r w:rsidRPr="00A64912">
        <w:rPr>
          <w:rFonts w:ascii="Helvetica" w:hAnsi="Helvetica" w:cs="Arial"/>
          <w:i/>
        </w:rPr>
        <w:t xml:space="preserve">Purpose </w:t>
      </w:r>
    </w:p>
    <w:p w14:paraId="5AC309EF" w14:textId="77777777" w:rsidR="00C14995" w:rsidRPr="00A64912" w:rsidRDefault="00C14995" w:rsidP="00C14995">
      <w:pPr>
        <w:rPr>
          <w:rFonts w:ascii="Helvetica" w:hAnsi="Helvetica" w:cs="Arial"/>
        </w:rPr>
      </w:pPr>
      <w:r w:rsidRPr="00A64912">
        <w:rPr>
          <w:rFonts w:ascii="Helvetica" w:hAnsi="Helvetica" w:cs="Arial"/>
        </w:rPr>
        <w:t>The goal of this assignment is to give you an opportunity to engage with others while processing several of the theories/concepts associated with interpersonal communication.</w:t>
      </w:r>
    </w:p>
    <w:p w14:paraId="0760EBEC" w14:textId="77777777" w:rsidR="00C14995" w:rsidRPr="00A64912" w:rsidRDefault="00C14995" w:rsidP="00C14995">
      <w:pPr>
        <w:rPr>
          <w:rFonts w:ascii="Helvetica" w:hAnsi="Helvetica" w:cs="Arial"/>
          <w:i/>
        </w:rPr>
      </w:pPr>
    </w:p>
    <w:p w14:paraId="2C4764E6" w14:textId="77777777" w:rsidR="00C14995" w:rsidRPr="00A64912" w:rsidRDefault="00C14995" w:rsidP="00C14995">
      <w:pPr>
        <w:rPr>
          <w:rFonts w:ascii="Helvetica" w:hAnsi="Helvetica" w:cs="Arial"/>
          <w:i/>
        </w:rPr>
      </w:pPr>
      <w:r w:rsidRPr="00A64912">
        <w:rPr>
          <w:rFonts w:ascii="Helvetica" w:hAnsi="Helvetica" w:cs="Arial"/>
          <w:i/>
        </w:rPr>
        <w:t>Rationale</w:t>
      </w:r>
    </w:p>
    <w:p w14:paraId="49F68CD1" w14:textId="77777777" w:rsidR="00C14995" w:rsidRPr="00A64912" w:rsidRDefault="00C14995" w:rsidP="00C14995">
      <w:pPr>
        <w:rPr>
          <w:rFonts w:ascii="Helvetica" w:hAnsi="Helvetica" w:cs="Arial"/>
        </w:rPr>
      </w:pPr>
      <w:r w:rsidRPr="00A64912">
        <w:rPr>
          <w:rFonts w:ascii="Helvetica" w:hAnsi="Helvetica" w:cs="Arial"/>
        </w:rPr>
        <w:t xml:space="preserve">Presented before your classmates and the </w:t>
      </w:r>
      <w:del w:id="21" w:author="user" w:date="2011-05-08T21:31:00Z">
        <w:r w:rsidRPr="00A64912" w:rsidDel="00F37D1E">
          <w:rPr>
            <w:rFonts w:ascii="Helvetica" w:hAnsi="Helvetica" w:cs="Arial"/>
          </w:rPr>
          <w:delText>teaching assistant</w:delText>
        </w:r>
      </w:del>
      <w:ins w:id="22" w:author="user" w:date="2011-05-08T21:31:00Z">
        <w:r w:rsidR="00F37D1E">
          <w:rPr>
            <w:rFonts w:ascii="Helvetica" w:hAnsi="Helvetica" w:cs="Arial"/>
          </w:rPr>
          <w:t>TA or instructor</w:t>
        </w:r>
      </w:ins>
      <w:r w:rsidRPr="00A64912">
        <w:rPr>
          <w:rFonts w:ascii="Helvetica" w:hAnsi="Helvetica" w:cs="Arial"/>
        </w:rPr>
        <w:t xml:space="preserve">, this interaction will be an engaging scenario where you will be asked to prepare some type of response; challenging you to work through an interaction where conflict might arise and different communication tactics might be displayed and/or implemented. </w:t>
      </w:r>
    </w:p>
    <w:p w14:paraId="12850FC9" w14:textId="77777777" w:rsidR="00C14995" w:rsidRPr="00A64912" w:rsidRDefault="00C14995" w:rsidP="00C14995">
      <w:pPr>
        <w:rPr>
          <w:rFonts w:ascii="Helvetica" w:hAnsi="Helvetica" w:cs="Arial"/>
          <w:i/>
        </w:rPr>
      </w:pPr>
    </w:p>
    <w:p w14:paraId="15BB4E0A" w14:textId="77777777" w:rsidR="00C14995" w:rsidRPr="00A64912" w:rsidRDefault="00C14995" w:rsidP="00C14995">
      <w:pPr>
        <w:rPr>
          <w:rFonts w:ascii="Helvetica" w:hAnsi="Helvetica" w:cs="Arial"/>
          <w:i/>
        </w:rPr>
      </w:pPr>
      <w:r w:rsidRPr="00A64912">
        <w:rPr>
          <w:rFonts w:ascii="Helvetica" w:hAnsi="Helvetica" w:cs="Arial"/>
          <w:i/>
        </w:rPr>
        <w:t>Learning Objectives</w:t>
      </w:r>
    </w:p>
    <w:p w14:paraId="4DAD9C11" w14:textId="77777777" w:rsidR="00C14995" w:rsidRPr="00A64912" w:rsidRDefault="00C14995" w:rsidP="00C14995">
      <w:pPr>
        <w:rPr>
          <w:rFonts w:ascii="Helvetica" w:hAnsi="Helvetica" w:cs="Arial"/>
        </w:rPr>
      </w:pPr>
      <w:r w:rsidRPr="00A64912">
        <w:rPr>
          <w:rFonts w:ascii="Helvetica" w:hAnsi="Helvetica" w:cs="Arial"/>
          <w:i/>
        </w:rPr>
        <w:tab/>
      </w:r>
      <w:r w:rsidRPr="00A64912">
        <w:rPr>
          <w:rFonts w:ascii="Helvetica" w:hAnsi="Helvetica" w:cs="Arial"/>
        </w:rPr>
        <w:t>To think critically about interpersonal communication.</w:t>
      </w:r>
    </w:p>
    <w:p w14:paraId="18490821" w14:textId="77777777" w:rsidR="00C14995" w:rsidRPr="00A64912" w:rsidRDefault="00C14995" w:rsidP="00C14995">
      <w:pPr>
        <w:rPr>
          <w:rFonts w:ascii="Helvetica" w:hAnsi="Helvetica" w:cs="Arial"/>
        </w:rPr>
      </w:pPr>
      <w:r w:rsidRPr="00A64912">
        <w:rPr>
          <w:rFonts w:ascii="Helvetica" w:hAnsi="Helvetica" w:cs="Arial"/>
        </w:rPr>
        <w:tab/>
        <w:t>Enhance dyadic communication skills.</w:t>
      </w:r>
    </w:p>
    <w:p w14:paraId="44C98632" w14:textId="77777777" w:rsidR="00C14995" w:rsidRPr="00A64912" w:rsidRDefault="00C14995" w:rsidP="00C14995">
      <w:pPr>
        <w:rPr>
          <w:rFonts w:ascii="Helvetica" w:hAnsi="Helvetica" w:cs="Arial"/>
        </w:rPr>
      </w:pPr>
      <w:r w:rsidRPr="00A64912">
        <w:rPr>
          <w:rFonts w:ascii="Helvetica" w:hAnsi="Helvetica" w:cs="Arial"/>
        </w:rPr>
        <w:tab/>
        <w:t>Further strengthen speaking/listening skills.</w:t>
      </w:r>
    </w:p>
    <w:p w14:paraId="022E0C73" w14:textId="77777777" w:rsidR="00C14995" w:rsidRPr="00A64912" w:rsidRDefault="00C14995" w:rsidP="00C14995">
      <w:pPr>
        <w:rPr>
          <w:rFonts w:ascii="Helvetica" w:hAnsi="Helvetica" w:cs="Arial"/>
        </w:rPr>
      </w:pPr>
      <w:r w:rsidRPr="00A64912">
        <w:rPr>
          <w:rFonts w:ascii="Helvetica" w:hAnsi="Helvetica" w:cs="Arial"/>
        </w:rPr>
        <w:tab/>
        <w:t>Develop and practice specific communication theories/concepts.</w:t>
      </w:r>
    </w:p>
    <w:p w14:paraId="3BA05AEA" w14:textId="77777777" w:rsidR="00C14995" w:rsidRPr="00A64912" w:rsidRDefault="00C14995" w:rsidP="00C14995">
      <w:pPr>
        <w:ind w:left="360"/>
        <w:contextualSpacing/>
        <w:rPr>
          <w:rFonts w:ascii="Helvetica" w:hAnsi="Helvetica" w:cs="Arial"/>
        </w:rPr>
      </w:pPr>
      <w:r w:rsidRPr="00A64912">
        <w:rPr>
          <w:rFonts w:ascii="Helvetica" w:hAnsi="Helvetica" w:cs="Arial"/>
        </w:rPr>
        <w:tab/>
        <w:t>Apply interpersonal communication knowledge to a given scenario.</w:t>
      </w:r>
    </w:p>
    <w:p w14:paraId="11CC9343" w14:textId="77777777" w:rsidR="00C14995" w:rsidRPr="00A64912" w:rsidRDefault="00C14995" w:rsidP="00C14995">
      <w:pPr>
        <w:ind w:left="360"/>
        <w:contextualSpacing/>
        <w:rPr>
          <w:rFonts w:ascii="Helvetica" w:hAnsi="Helvetica" w:cs="Arial"/>
        </w:rPr>
      </w:pPr>
      <w:r w:rsidRPr="00A64912">
        <w:rPr>
          <w:rFonts w:ascii="Helvetica" w:hAnsi="Helvetica" w:cs="Arial"/>
        </w:rPr>
        <w:tab/>
        <w:t>Emphasize communication as a process.</w:t>
      </w:r>
    </w:p>
    <w:p w14:paraId="703A2A0F" w14:textId="77777777" w:rsidR="00C14995" w:rsidRPr="00A64912" w:rsidRDefault="00C14995" w:rsidP="00C14995">
      <w:pPr>
        <w:rPr>
          <w:rFonts w:ascii="Helvetica" w:hAnsi="Helvetica" w:cs="Arial"/>
          <w:i/>
        </w:rPr>
      </w:pPr>
      <w:r w:rsidRPr="00A64912">
        <w:rPr>
          <w:rFonts w:ascii="Helvetica" w:hAnsi="Helvetica" w:cs="Arial"/>
        </w:rPr>
        <w:tab/>
      </w:r>
    </w:p>
    <w:p w14:paraId="026C6E8D" w14:textId="77777777" w:rsidR="00C14995" w:rsidRPr="00A64912" w:rsidRDefault="00C14995" w:rsidP="00C14995">
      <w:pPr>
        <w:rPr>
          <w:rFonts w:ascii="Helvetica" w:hAnsi="Helvetica" w:cs="Arial"/>
          <w:i/>
        </w:rPr>
      </w:pPr>
      <w:r w:rsidRPr="00A64912">
        <w:rPr>
          <w:rFonts w:ascii="Helvetica" w:hAnsi="Helvetica" w:cs="Arial"/>
          <w:i/>
        </w:rPr>
        <w:t>Assignment</w:t>
      </w:r>
    </w:p>
    <w:p w14:paraId="14D9B652" w14:textId="77777777" w:rsidR="00C14995" w:rsidRDefault="00C14995" w:rsidP="00C14995">
      <w:pPr>
        <w:rPr>
          <w:rFonts w:ascii="Helvetica" w:hAnsi="Helvetica" w:cs="Arial"/>
        </w:rPr>
      </w:pPr>
      <w:r w:rsidRPr="00A64912">
        <w:rPr>
          <w:rFonts w:ascii="Helvetica" w:hAnsi="Helvetica" w:cs="Arial"/>
        </w:rPr>
        <w:t xml:space="preserve">You are to arrange for and collaborate in a dyadic (two person) interpersonal communication interaction where you participate in a given scenario provided by your teaching assistant beforehand. The time limit is </w:t>
      </w:r>
      <w:r w:rsidRPr="00A64912">
        <w:rPr>
          <w:rFonts w:ascii="Helvetica" w:hAnsi="Helvetica" w:cs="Arial"/>
          <w:u w:val="single"/>
        </w:rPr>
        <w:t>3-6 minutes</w:t>
      </w:r>
      <w:r w:rsidRPr="00A64912">
        <w:rPr>
          <w:rFonts w:ascii="Helvetica" w:hAnsi="Helvetica" w:cs="Arial"/>
        </w:rPr>
        <w:t xml:space="preserve">. Names of students will be chosen randomly by your </w:t>
      </w:r>
      <w:del w:id="23" w:author="user" w:date="2011-05-08T21:32:00Z">
        <w:r w:rsidRPr="00A64912" w:rsidDel="00F37D1E">
          <w:rPr>
            <w:rFonts w:ascii="Helvetica" w:hAnsi="Helvetica" w:cs="Arial"/>
          </w:rPr>
          <w:delText>teaching assistant</w:delText>
        </w:r>
      </w:del>
      <w:ins w:id="24" w:author="user" w:date="2011-05-08T21:32:00Z">
        <w:r w:rsidR="00F37D1E">
          <w:rPr>
            <w:rFonts w:ascii="Helvetica" w:hAnsi="Helvetica" w:cs="Arial"/>
          </w:rPr>
          <w:t>TA or instructor</w:t>
        </w:r>
      </w:ins>
      <w:r w:rsidRPr="00A64912">
        <w:rPr>
          <w:rFonts w:ascii="Helvetica" w:hAnsi="Helvetica" w:cs="Arial"/>
        </w:rPr>
        <w:t xml:space="preserve"> and you will be paired with a classmate. The scenario that you will “navigate” in front of the class will also be chosen randomly by your teaching assistant. Examples of scenarios might include: a breakup with a long time romantic partner, a telephone conversation with a prospective employer, a discussion with a family member regarding a grave illness, a random interaction with a stranger who you meet in the subway, etc. You may choose to utilize props during the interaction if you are so inclined.</w:t>
      </w:r>
      <w:r>
        <w:rPr>
          <w:rFonts w:ascii="Helvetica" w:hAnsi="Helvetica" w:cs="Arial"/>
        </w:rPr>
        <w:t xml:space="preserve"> Because this assignment originates as an in-class exercise, you must be present on the day of this exercise in order to complete the assignment.</w:t>
      </w:r>
    </w:p>
    <w:p w14:paraId="7F3429E0" w14:textId="77777777" w:rsidR="00C14995" w:rsidRDefault="00C14995" w:rsidP="00C14995">
      <w:pPr>
        <w:rPr>
          <w:rFonts w:ascii="Helvetica" w:hAnsi="Helvetica" w:cs="Arial"/>
        </w:rPr>
      </w:pPr>
    </w:p>
    <w:p w14:paraId="0F376F2A" w14:textId="77777777" w:rsidR="00C14995" w:rsidDel="00F37D1E" w:rsidRDefault="00C14995" w:rsidP="00C14995">
      <w:pPr>
        <w:rPr>
          <w:del w:id="25" w:author="user" w:date="2011-05-08T21:32:00Z"/>
          <w:rFonts w:ascii="Helvetica" w:hAnsi="Helvetica" w:cs="Arial"/>
        </w:rPr>
      </w:pPr>
      <w:r>
        <w:rPr>
          <w:rFonts w:ascii="Helvetica" w:hAnsi="Helvetica" w:cs="Arial"/>
        </w:rPr>
        <w:t xml:space="preserve">Your interaction needs to reflect the application of at least one interpersonal theory from </w:t>
      </w:r>
      <w:commentRangeStart w:id="26"/>
      <w:r>
        <w:rPr>
          <w:rFonts w:ascii="Helvetica" w:hAnsi="Helvetica" w:cs="Arial"/>
        </w:rPr>
        <w:t>Chapter 8 of the textbook</w:t>
      </w:r>
      <w:commentRangeEnd w:id="26"/>
      <w:r w:rsidR="00F37D1E">
        <w:rPr>
          <w:rStyle w:val="CommentReference"/>
        </w:rPr>
        <w:commentReference w:id="26"/>
      </w:r>
      <w:r>
        <w:rPr>
          <w:rFonts w:ascii="Helvetica" w:hAnsi="Helvetica" w:cs="Arial"/>
        </w:rPr>
        <w:t xml:space="preserve">. Your interaction should also make clear the stage of relationship development that the characters portrayed by you and your partner would be in. </w:t>
      </w:r>
    </w:p>
    <w:p w14:paraId="5CB04A3D" w14:textId="77777777" w:rsidR="00C14995" w:rsidDel="00F37D1E" w:rsidRDefault="00C14995" w:rsidP="00C14995">
      <w:pPr>
        <w:rPr>
          <w:del w:id="27" w:author="user" w:date="2011-05-08T21:32:00Z"/>
          <w:rFonts w:ascii="Helvetica" w:hAnsi="Helvetica" w:cs="Arial"/>
        </w:rPr>
      </w:pPr>
    </w:p>
    <w:p w14:paraId="721CF7E6" w14:textId="77777777" w:rsidR="00C14995" w:rsidDel="00F37D1E" w:rsidRDefault="00C14995" w:rsidP="00C14995">
      <w:pPr>
        <w:rPr>
          <w:del w:id="28" w:author="user" w:date="2011-05-08T21:32:00Z"/>
          <w:rFonts w:ascii="Helvetica" w:hAnsi="Helvetica" w:cs="Arial"/>
        </w:rPr>
      </w:pPr>
    </w:p>
    <w:p w14:paraId="5C5F286A" w14:textId="77777777" w:rsidR="00C14995" w:rsidRDefault="00C14995" w:rsidP="00C14995">
      <w:pPr>
        <w:rPr>
          <w:rFonts w:ascii="Helvetica" w:hAnsi="Helvetica" w:cs="Arial"/>
        </w:rPr>
      </w:pPr>
    </w:p>
    <w:p w14:paraId="499E6012" w14:textId="77777777" w:rsidR="00C14995" w:rsidRPr="00A64912" w:rsidRDefault="00C14995" w:rsidP="00C14995">
      <w:pPr>
        <w:rPr>
          <w:rFonts w:ascii="Helvetica" w:hAnsi="Helvetica" w:cs="Arial"/>
          <w:i/>
        </w:rPr>
      </w:pPr>
    </w:p>
    <w:p w14:paraId="5BD86C27" w14:textId="77777777" w:rsidR="00C14995" w:rsidRPr="00A64912" w:rsidRDefault="00C14995" w:rsidP="00C14995">
      <w:pPr>
        <w:rPr>
          <w:rFonts w:ascii="Helvetica" w:hAnsi="Helvetica" w:cs="Arial"/>
          <w:i/>
        </w:rPr>
      </w:pPr>
      <w:r w:rsidRPr="00A64912">
        <w:rPr>
          <w:rFonts w:ascii="Helvetica" w:hAnsi="Helvetica" w:cs="Arial"/>
          <w:i/>
        </w:rPr>
        <w:t>Types of Tactics NOT to present during the Interpersonal Assignment</w:t>
      </w:r>
    </w:p>
    <w:p w14:paraId="18B9F74D" w14:textId="77777777" w:rsidR="00C14995" w:rsidRPr="00A64912" w:rsidRDefault="00C14995" w:rsidP="00C14995">
      <w:pPr>
        <w:rPr>
          <w:rFonts w:ascii="Helvetica" w:hAnsi="Helvetica" w:cs="Arial"/>
        </w:rPr>
      </w:pPr>
      <w:r w:rsidRPr="00A64912">
        <w:rPr>
          <w:rFonts w:ascii="Helvetica" w:hAnsi="Helvetica" w:cs="Arial"/>
          <w:i/>
        </w:rPr>
        <w:tab/>
      </w:r>
      <w:r w:rsidRPr="00A64912">
        <w:rPr>
          <w:rFonts w:ascii="Helvetica" w:hAnsi="Helvetica" w:cs="Arial"/>
        </w:rPr>
        <w:t>Any type of language that may be regarded as offensive</w:t>
      </w:r>
    </w:p>
    <w:p w14:paraId="3151045D" w14:textId="77777777" w:rsidR="00C14995" w:rsidRPr="00A64912" w:rsidRDefault="00C14995" w:rsidP="00C14995">
      <w:pPr>
        <w:rPr>
          <w:rFonts w:ascii="Helvetica" w:hAnsi="Helvetica" w:cs="Arial"/>
        </w:rPr>
      </w:pPr>
      <w:r w:rsidRPr="00A64912">
        <w:rPr>
          <w:rFonts w:ascii="Helvetica" w:hAnsi="Helvetica" w:cs="Arial"/>
        </w:rPr>
        <w:tab/>
        <w:t>Any type of language that may be regarded as sexually subversive</w:t>
      </w:r>
    </w:p>
    <w:p w14:paraId="0C2130E4" w14:textId="77777777" w:rsidR="00C14995" w:rsidRPr="00A64912" w:rsidRDefault="00C14995" w:rsidP="00C14995">
      <w:pPr>
        <w:rPr>
          <w:rFonts w:ascii="Helvetica" w:hAnsi="Helvetica" w:cs="Arial"/>
        </w:rPr>
      </w:pPr>
      <w:r w:rsidRPr="00A64912">
        <w:rPr>
          <w:rFonts w:ascii="Helvetica" w:hAnsi="Helvetica" w:cs="Arial"/>
        </w:rPr>
        <w:tab/>
        <w:t>Any type of behavior that may be considered hostile or abusive</w:t>
      </w:r>
    </w:p>
    <w:p w14:paraId="705D4AC8" w14:textId="77777777" w:rsidR="00C14995" w:rsidRPr="00A64912" w:rsidRDefault="00C14995" w:rsidP="00C14995">
      <w:pPr>
        <w:rPr>
          <w:rFonts w:ascii="Helvetica" w:hAnsi="Helvetica" w:cs="Arial"/>
        </w:rPr>
      </w:pPr>
      <w:r w:rsidRPr="00A64912">
        <w:rPr>
          <w:rFonts w:ascii="Helvetica" w:hAnsi="Helvetica" w:cs="Arial"/>
        </w:rPr>
        <w:tab/>
        <w:t>Anything unappr</w:t>
      </w:r>
      <w:r>
        <w:rPr>
          <w:rFonts w:ascii="Helvetica" w:hAnsi="Helvetica" w:cs="Arial"/>
        </w:rPr>
        <w:t>oved by your teaching assistant</w:t>
      </w:r>
    </w:p>
    <w:p w14:paraId="460ABE16" w14:textId="77777777" w:rsidR="00C14995" w:rsidRPr="00A64912" w:rsidRDefault="00C14995" w:rsidP="00C14995">
      <w:pPr>
        <w:rPr>
          <w:rFonts w:ascii="Helvetica" w:hAnsi="Helvetica" w:cs="Arial"/>
        </w:rPr>
      </w:pPr>
    </w:p>
    <w:p w14:paraId="252B2D55" w14:textId="77777777" w:rsidR="00C14995" w:rsidRPr="00A64912" w:rsidRDefault="00C14995" w:rsidP="00C14995">
      <w:pPr>
        <w:rPr>
          <w:rFonts w:ascii="Helvetica" w:hAnsi="Helvetica" w:cs="Arial"/>
          <w:i/>
        </w:rPr>
      </w:pPr>
      <w:r w:rsidRPr="00A64912">
        <w:rPr>
          <w:rFonts w:ascii="Helvetica" w:hAnsi="Helvetica" w:cs="Arial"/>
          <w:i/>
        </w:rPr>
        <w:t>Assessment Paper</w:t>
      </w:r>
    </w:p>
    <w:p w14:paraId="0476D978" w14:textId="77777777" w:rsidR="00C14995" w:rsidRPr="00A64912" w:rsidRDefault="00C14995" w:rsidP="00C14995">
      <w:pPr>
        <w:rPr>
          <w:rFonts w:ascii="Helvetica" w:hAnsi="Helvetica" w:cs="Arial"/>
        </w:rPr>
      </w:pPr>
      <w:r w:rsidRPr="00A64912">
        <w:rPr>
          <w:rFonts w:ascii="Helvetica" w:hAnsi="Helvetica" w:cs="Arial"/>
        </w:rPr>
        <w:t xml:space="preserve">After the interpersonal communication interaction, you will write a </w:t>
      </w:r>
      <w:r w:rsidRPr="00A64912">
        <w:rPr>
          <w:rFonts w:ascii="Helvetica" w:hAnsi="Helvetica" w:cs="Arial"/>
          <w:u w:val="single"/>
        </w:rPr>
        <w:t>2-4 page</w:t>
      </w:r>
      <w:r w:rsidRPr="00A64912">
        <w:rPr>
          <w:rFonts w:ascii="Helvetica" w:hAnsi="Helvetica" w:cs="Arial"/>
        </w:rPr>
        <w:t xml:space="preserve"> paper that will examine your comprehension of the interaction. You will be expected to address at least one interpersonal communication theory and/or one interpersonal communication concept in the paper. The theory/concept will need to be defined and in some way applied to an example that you draw from the interaction. </w:t>
      </w:r>
      <w:r w:rsidRPr="00A64912">
        <w:rPr>
          <w:rFonts w:ascii="Helvetica" w:hAnsi="Helvetica" w:cs="Arial"/>
          <w:u w:val="single"/>
        </w:rPr>
        <w:t>3 citations</w:t>
      </w:r>
      <w:r w:rsidRPr="00A64912">
        <w:rPr>
          <w:rFonts w:ascii="Helvetica" w:hAnsi="Helvetica" w:cs="Arial"/>
        </w:rPr>
        <w:t xml:space="preserve"> regarding the theory/concept must be </w:t>
      </w:r>
      <w:r>
        <w:rPr>
          <w:rFonts w:ascii="Helvetica" w:hAnsi="Helvetica" w:cs="Arial"/>
        </w:rPr>
        <w:t xml:space="preserve">included from </w:t>
      </w:r>
      <w:r w:rsidRPr="00A64912">
        <w:rPr>
          <w:rFonts w:ascii="Helvetica" w:hAnsi="Helvetica" w:cs="Arial"/>
        </w:rPr>
        <w:t>scholarly source</w:t>
      </w:r>
      <w:r>
        <w:rPr>
          <w:rFonts w:ascii="Helvetica" w:hAnsi="Helvetica" w:cs="Arial"/>
        </w:rPr>
        <w:t>s</w:t>
      </w:r>
      <w:r w:rsidRPr="00A64912">
        <w:rPr>
          <w:rFonts w:ascii="Helvetica" w:hAnsi="Helvetica" w:cs="Arial"/>
        </w:rPr>
        <w:t>.</w:t>
      </w:r>
    </w:p>
    <w:p w14:paraId="5E817DED" w14:textId="77777777" w:rsidR="00C14995" w:rsidRPr="00A64912" w:rsidRDefault="00C14995" w:rsidP="00C14995">
      <w:pPr>
        <w:rPr>
          <w:rFonts w:ascii="Helvetica" w:hAnsi="Helvetica" w:cs="Arial"/>
        </w:rPr>
      </w:pPr>
    </w:p>
    <w:p w14:paraId="28C8C2D1" w14:textId="77777777" w:rsidR="00C14995" w:rsidRPr="00A64912" w:rsidRDefault="00C14995" w:rsidP="00C14995">
      <w:pPr>
        <w:rPr>
          <w:rFonts w:ascii="Helvetica" w:hAnsi="Helvetica" w:cs="Arial"/>
          <w:i/>
        </w:rPr>
      </w:pPr>
      <w:r w:rsidRPr="00A64912">
        <w:rPr>
          <w:rFonts w:ascii="Helvetica" w:hAnsi="Helvetica" w:cs="Arial"/>
          <w:i/>
        </w:rPr>
        <w:t xml:space="preserve">Delivery </w:t>
      </w:r>
    </w:p>
    <w:p w14:paraId="38E69DF9" w14:textId="77777777" w:rsidR="00C14995" w:rsidRPr="00A64912" w:rsidRDefault="00C14995" w:rsidP="00C14995">
      <w:pPr>
        <w:rPr>
          <w:rFonts w:ascii="Helvetica" w:hAnsi="Helvetica" w:cs="Arial"/>
        </w:rPr>
      </w:pPr>
      <w:r w:rsidRPr="00A64912">
        <w:rPr>
          <w:rFonts w:ascii="Helvetica" w:hAnsi="Helvetica" w:cs="Arial"/>
        </w:rPr>
        <w:t xml:space="preserve">This is an interpersonal communication interaction and presenters will use an extemporaneous delivery style. </w:t>
      </w:r>
      <w:r>
        <w:rPr>
          <w:rFonts w:ascii="Helvetica" w:hAnsi="Helvetica" w:cs="Arial"/>
        </w:rPr>
        <w:t>While you can prepare and discuss your interaction with your partner, the interaction should not be memorized or overly rehearsed.</w:t>
      </w:r>
    </w:p>
    <w:p w14:paraId="02472F54" w14:textId="77777777" w:rsidR="00C14995" w:rsidRPr="00A64912" w:rsidRDefault="00C14995" w:rsidP="00C14995">
      <w:pPr>
        <w:rPr>
          <w:rFonts w:ascii="Helvetica" w:hAnsi="Helvetica" w:cs="Arial"/>
          <w:i/>
        </w:rPr>
      </w:pPr>
    </w:p>
    <w:p w14:paraId="7FEF6322" w14:textId="77777777" w:rsidR="00C14995" w:rsidRDefault="00C14995" w:rsidP="00C14995">
      <w:pPr>
        <w:rPr>
          <w:rFonts w:ascii="Helvetica" w:hAnsi="Helvetica" w:cs="Arial"/>
          <w:i/>
        </w:rPr>
      </w:pPr>
      <w:r w:rsidRPr="00A64912">
        <w:rPr>
          <w:rFonts w:ascii="Helvetica" w:hAnsi="Helvetica" w:cs="Arial"/>
          <w:i/>
        </w:rPr>
        <w:t>Components</w:t>
      </w:r>
    </w:p>
    <w:p w14:paraId="1DBB0358" w14:textId="77777777" w:rsidR="00C14995" w:rsidRPr="00A64912" w:rsidRDefault="00C14995" w:rsidP="00C14995">
      <w:pPr>
        <w:rPr>
          <w:rFonts w:ascii="Helvetica" w:hAnsi="Helvetica" w:cs="Arial"/>
        </w:rPr>
      </w:pPr>
    </w:p>
    <w:p w14:paraId="2A7C186B" w14:textId="77777777" w:rsidR="00C14995" w:rsidRDefault="00C14995" w:rsidP="00C14995">
      <w:pPr>
        <w:rPr>
          <w:rFonts w:ascii="Helvetica" w:hAnsi="Helvetica"/>
          <w:i/>
          <w:szCs w:val="22"/>
        </w:rPr>
      </w:pPr>
      <w:r w:rsidRPr="00C73D1A">
        <w:rPr>
          <w:rFonts w:ascii="Helvetica" w:hAnsi="Helvetica"/>
          <w:i/>
          <w:szCs w:val="22"/>
        </w:rPr>
        <w:t>In-class Interaction</w:t>
      </w:r>
    </w:p>
    <w:p w14:paraId="75C1855A" w14:textId="77777777" w:rsidR="00C14995" w:rsidRPr="00C14995" w:rsidRDefault="00C14995" w:rsidP="00C14995">
      <w:pPr>
        <w:pStyle w:val="ListParagraph"/>
        <w:numPr>
          <w:ilvl w:val="0"/>
          <w:numId w:val="41"/>
        </w:numPr>
        <w:rPr>
          <w:rFonts w:ascii="Helvetica" w:hAnsi="Helvetica"/>
        </w:rPr>
      </w:pPr>
      <w:r w:rsidRPr="00C14995">
        <w:rPr>
          <w:rFonts w:ascii="Helvetica" w:hAnsi="Helvetica"/>
        </w:rPr>
        <w:t>Applied one interpersonal communication theory</w:t>
      </w:r>
    </w:p>
    <w:p w14:paraId="1C25CEA6" w14:textId="77777777" w:rsidR="00C14995" w:rsidRPr="00C14995" w:rsidRDefault="00C14995" w:rsidP="00C14995">
      <w:pPr>
        <w:pStyle w:val="ListParagraph"/>
        <w:numPr>
          <w:ilvl w:val="0"/>
          <w:numId w:val="41"/>
        </w:numPr>
        <w:rPr>
          <w:rFonts w:ascii="Helvetica" w:hAnsi="Helvetica"/>
        </w:rPr>
      </w:pPr>
      <w:r w:rsidRPr="00C14995">
        <w:rPr>
          <w:rFonts w:ascii="Helvetica" w:hAnsi="Helvetica"/>
        </w:rPr>
        <w:t xml:space="preserve">Exemplified approximate knowledge of the various relational stages </w:t>
      </w:r>
    </w:p>
    <w:p w14:paraId="71758101" w14:textId="77777777" w:rsidR="00C14995" w:rsidRPr="00C14995" w:rsidRDefault="00C14995" w:rsidP="00C14995">
      <w:pPr>
        <w:pStyle w:val="ListParagraph"/>
        <w:numPr>
          <w:ilvl w:val="0"/>
          <w:numId w:val="41"/>
        </w:numPr>
        <w:rPr>
          <w:rFonts w:ascii="Helvetica" w:hAnsi="Helvetica"/>
        </w:rPr>
      </w:pPr>
      <w:r w:rsidRPr="00C14995">
        <w:rPr>
          <w:rFonts w:ascii="Helvetica" w:hAnsi="Helvetica"/>
        </w:rPr>
        <w:t>Included dialogue appropriate to the given scenario</w:t>
      </w:r>
    </w:p>
    <w:p w14:paraId="43E3073D" w14:textId="77777777" w:rsidR="00C14995" w:rsidRPr="00C14995" w:rsidRDefault="00C14995" w:rsidP="00C14995">
      <w:pPr>
        <w:pStyle w:val="ListParagraph"/>
        <w:numPr>
          <w:ilvl w:val="0"/>
          <w:numId w:val="41"/>
        </w:numPr>
        <w:rPr>
          <w:rFonts w:ascii="Helvetica" w:hAnsi="Helvetica"/>
        </w:rPr>
      </w:pPr>
      <w:r w:rsidRPr="00C14995">
        <w:rPr>
          <w:rFonts w:ascii="Helvetica" w:hAnsi="Helvetica"/>
        </w:rPr>
        <w:t xml:space="preserve">Worked toward a concrete objective </w:t>
      </w:r>
    </w:p>
    <w:p w14:paraId="77997D02" w14:textId="77777777" w:rsidR="00C14995" w:rsidRPr="00C14995" w:rsidRDefault="00C14995" w:rsidP="00C14995">
      <w:pPr>
        <w:pStyle w:val="ListParagraph"/>
        <w:numPr>
          <w:ilvl w:val="0"/>
          <w:numId w:val="41"/>
        </w:numPr>
        <w:rPr>
          <w:rFonts w:ascii="Helvetica" w:hAnsi="Helvetica"/>
        </w:rPr>
      </w:pPr>
      <w:r w:rsidRPr="00C14995">
        <w:rPr>
          <w:rFonts w:ascii="Helvetica" w:hAnsi="Helvetica"/>
        </w:rPr>
        <w:t>Practiced effective listening skills</w:t>
      </w:r>
    </w:p>
    <w:p w14:paraId="565DAB5D" w14:textId="77777777" w:rsidR="00C14995" w:rsidRPr="00C14995" w:rsidRDefault="00C14995" w:rsidP="00C14995">
      <w:pPr>
        <w:pStyle w:val="ListParagraph"/>
        <w:numPr>
          <w:ilvl w:val="0"/>
          <w:numId w:val="41"/>
        </w:numPr>
        <w:rPr>
          <w:rFonts w:ascii="Helvetica" w:hAnsi="Helvetica"/>
        </w:rPr>
      </w:pPr>
      <w:r w:rsidRPr="00C14995">
        <w:rPr>
          <w:rFonts w:ascii="Helvetica" w:hAnsi="Helvetica"/>
        </w:rPr>
        <w:t>Displayed individual understanding towards other</w:t>
      </w:r>
    </w:p>
    <w:p w14:paraId="6283EF84" w14:textId="77777777" w:rsidR="00C14995" w:rsidRPr="00C14995" w:rsidRDefault="00C14995" w:rsidP="00C14995">
      <w:pPr>
        <w:pStyle w:val="ListParagraph"/>
        <w:numPr>
          <w:ilvl w:val="0"/>
          <w:numId w:val="41"/>
        </w:numPr>
        <w:rPr>
          <w:rFonts w:ascii="Helvetica" w:hAnsi="Helvetica"/>
        </w:rPr>
      </w:pPr>
      <w:r w:rsidRPr="00C14995">
        <w:rPr>
          <w:rFonts w:ascii="Helvetica" w:hAnsi="Helvetica"/>
        </w:rPr>
        <w:t>Exercised “give and take” to identify personal desires in the scenario</w:t>
      </w:r>
    </w:p>
    <w:p w14:paraId="7A8887E5" w14:textId="77777777" w:rsidR="00C14995" w:rsidRPr="00C14995" w:rsidRDefault="00C14995" w:rsidP="00C14995">
      <w:pPr>
        <w:pStyle w:val="ListParagraph"/>
        <w:numPr>
          <w:ilvl w:val="0"/>
          <w:numId w:val="41"/>
        </w:numPr>
        <w:rPr>
          <w:rFonts w:ascii="Helvetica" w:hAnsi="Helvetica"/>
        </w:rPr>
      </w:pPr>
      <w:r w:rsidRPr="00C14995">
        <w:rPr>
          <w:rFonts w:ascii="Helvetica" w:hAnsi="Helvetica"/>
        </w:rPr>
        <w:t xml:space="preserve">Attempted to reduce conflict </w:t>
      </w:r>
    </w:p>
    <w:p w14:paraId="62D26070" w14:textId="77777777" w:rsidR="00C14995" w:rsidRPr="00C14995" w:rsidRDefault="00C14995" w:rsidP="00C14995">
      <w:pPr>
        <w:pStyle w:val="ListParagraph"/>
        <w:numPr>
          <w:ilvl w:val="0"/>
          <w:numId w:val="41"/>
        </w:numPr>
        <w:rPr>
          <w:rFonts w:ascii="Helvetica" w:hAnsi="Helvetica" w:cs="Arial"/>
        </w:rPr>
      </w:pPr>
      <w:r w:rsidRPr="00C14995">
        <w:rPr>
          <w:rFonts w:ascii="Helvetica" w:hAnsi="Helvetica"/>
        </w:rPr>
        <w:t>Demonstrated initiative for future relationship maintenance/development</w:t>
      </w:r>
    </w:p>
    <w:p w14:paraId="3BCA9975" w14:textId="77777777" w:rsidR="00C14995" w:rsidRDefault="00C14995" w:rsidP="00C14995">
      <w:pPr>
        <w:rPr>
          <w:rFonts w:ascii="Helvetica" w:hAnsi="Helvetica"/>
          <w:i/>
          <w:szCs w:val="22"/>
        </w:rPr>
      </w:pPr>
    </w:p>
    <w:p w14:paraId="666DDF24" w14:textId="77777777" w:rsidR="00C14995" w:rsidRDefault="00C14995" w:rsidP="00C14995">
      <w:pPr>
        <w:rPr>
          <w:rFonts w:ascii="Helvetica" w:hAnsi="Helvetica"/>
          <w:i/>
          <w:sz w:val="22"/>
          <w:szCs w:val="22"/>
        </w:rPr>
      </w:pPr>
      <w:r w:rsidRPr="00C14995">
        <w:rPr>
          <w:rFonts w:ascii="Helvetica" w:hAnsi="Helvetica"/>
          <w:i/>
          <w:szCs w:val="22"/>
        </w:rPr>
        <w:t>Delivery</w:t>
      </w:r>
    </w:p>
    <w:p w14:paraId="2016466A" w14:textId="77777777" w:rsidR="00C14995" w:rsidRPr="00C14995" w:rsidRDefault="00C14995" w:rsidP="00C14995">
      <w:pPr>
        <w:pStyle w:val="ListParagraph"/>
        <w:numPr>
          <w:ilvl w:val="0"/>
          <w:numId w:val="42"/>
        </w:numPr>
        <w:rPr>
          <w:rFonts w:ascii="Helvetica" w:hAnsi="Helvetica"/>
        </w:rPr>
      </w:pPr>
      <w:r w:rsidRPr="00C14995">
        <w:rPr>
          <w:rFonts w:ascii="Helvetica" w:hAnsi="Helvetica"/>
        </w:rPr>
        <w:t>Maintained eye contact with relational partner</w:t>
      </w:r>
    </w:p>
    <w:p w14:paraId="11981E49" w14:textId="77777777" w:rsidR="00C14995" w:rsidRPr="00C14995" w:rsidRDefault="00C14995" w:rsidP="00C14995">
      <w:pPr>
        <w:pStyle w:val="ListParagraph"/>
        <w:numPr>
          <w:ilvl w:val="0"/>
          <w:numId w:val="42"/>
        </w:numPr>
        <w:rPr>
          <w:rFonts w:ascii="Helvetica" w:hAnsi="Helvetica"/>
        </w:rPr>
      </w:pPr>
      <w:r w:rsidRPr="00C14995">
        <w:rPr>
          <w:rFonts w:ascii="Helvetica" w:hAnsi="Helvetica"/>
        </w:rPr>
        <w:t>Reserved composure (without laughing, losing temper, and/or other theatrics)</w:t>
      </w:r>
    </w:p>
    <w:p w14:paraId="13CE9ED4" w14:textId="77777777" w:rsidR="00C14995" w:rsidRPr="00C14995" w:rsidRDefault="00C14995" w:rsidP="00C14995">
      <w:pPr>
        <w:pStyle w:val="ListParagraph"/>
        <w:numPr>
          <w:ilvl w:val="0"/>
          <w:numId w:val="42"/>
        </w:numPr>
        <w:rPr>
          <w:rFonts w:ascii="Helvetica" w:hAnsi="Helvetica"/>
        </w:rPr>
      </w:pPr>
      <w:r w:rsidRPr="00C14995">
        <w:rPr>
          <w:rFonts w:ascii="Helvetica" w:hAnsi="Helvetica"/>
        </w:rPr>
        <w:t>Utilized appropriate nonverbal displays (gestures, smiling, space, etc.)</w:t>
      </w:r>
    </w:p>
    <w:p w14:paraId="78AFE95A" w14:textId="77777777" w:rsidR="00C14995" w:rsidRPr="00C14995" w:rsidRDefault="00C14995" w:rsidP="00C14995">
      <w:pPr>
        <w:pStyle w:val="ListParagraph"/>
        <w:numPr>
          <w:ilvl w:val="0"/>
          <w:numId w:val="42"/>
        </w:numPr>
        <w:rPr>
          <w:rFonts w:ascii="Helvetica" w:hAnsi="Helvetica"/>
        </w:rPr>
      </w:pPr>
      <w:r w:rsidRPr="00C14995">
        <w:rPr>
          <w:rFonts w:ascii="Helvetica" w:hAnsi="Helvetica"/>
        </w:rPr>
        <w:t>Did not swear or use otherwise inappropriate language/phrases</w:t>
      </w:r>
    </w:p>
    <w:p w14:paraId="0F9826B2" w14:textId="77777777" w:rsidR="00C14995" w:rsidRPr="00C14995" w:rsidRDefault="00C14995" w:rsidP="00C14995">
      <w:pPr>
        <w:pStyle w:val="ListParagraph"/>
        <w:numPr>
          <w:ilvl w:val="0"/>
          <w:numId w:val="42"/>
        </w:numPr>
        <w:rPr>
          <w:rFonts w:ascii="Helvetica" w:hAnsi="Helvetica"/>
        </w:rPr>
      </w:pPr>
      <w:r w:rsidRPr="00C14995">
        <w:rPr>
          <w:rFonts w:ascii="Helvetica" w:hAnsi="Helvetica"/>
        </w:rPr>
        <w:t>Extemporaneous delivery</w:t>
      </w:r>
    </w:p>
    <w:p w14:paraId="5B113E06" w14:textId="77777777" w:rsidR="00C14995" w:rsidRPr="00C14995" w:rsidRDefault="00C14995" w:rsidP="00C14995">
      <w:pPr>
        <w:pStyle w:val="ListParagraph"/>
        <w:numPr>
          <w:ilvl w:val="0"/>
          <w:numId w:val="42"/>
        </w:numPr>
        <w:rPr>
          <w:rFonts w:ascii="Helvetica" w:hAnsi="Helvetica" w:cs="Arial"/>
        </w:rPr>
      </w:pPr>
      <w:r w:rsidRPr="00C14995">
        <w:rPr>
          <w:rFonts w:ascii="Helvetica" w:hAnsi="Helvetica"/>
        </w:rPr>
        <w:t>Within time limit</w:t>
      </w:r>
    </w:p>
    <w:p w14:paraId="3F855155" w14:textId="77777777" w:rsidR="00C14995" w:rsidRDefault="00C14995" w:rsidP="00C14995">
      <w:pPr>
        <w:rPr>
          <w:rFonts w:ascii="Helvetica" w:hAnsi="Helvetica"/>
          <w:i/>
          <w:szCs w:val="22"/>
        </w:rPr>
      </w:pPr>
    </w:p>
    <w:p w14:paraId="788E0BF5" w14:textId="77777777" w:rsidR="00C14995" w:rsidRDefault="00C14995" w:rsidP="00C14995">
      <w:pPr>
        <w:rPr>
          <w:rFonts w:ascii="Helvetica" w:hAnsi="Helvetica"/>
          <w:i/>
          <w:szCs w:val="22"/>
        </w:rPr>
      </w:pPr>
    </w:p>
    <w:p w14:paraId="7C6DAD49" w14:textId="77777777" w:rsidR="00C14995" w:rsidRDefault="00C14995" w:rsidP="00C14995">
      <w:pPr>
        <w:rPr>
          <w:rFonts w:ascii="Helvetica" w:hAnsi="Helvetica"/>
          <w:i/>
          <w:sz w:val="22"/>
          <w:szCs w:val="22"/>
        </w:rPr>
      </w:pPr>
      <w:r w:rsidRPr="00C14995">
        <w:rPr>
          <w:rFonts w:ascii="Helvetica" w:hAnsi="Helvetica"/>
          <w:i/>
          <w:szCs w:val="22"/>
        </w:rPr>
        <w:t>Materials</w:t>
      </w:r>
    </w:p>
    <w:p w14:paraId="169DD052" w14:textId="77777777" w:rsidR="00C14995" w:rsidRPr="00C14995" w:rsidRDefault="00C14995" w:rsidP="00C14995">
      <w:pPr>
        <w:pStyle w:val="ListParagraph"/>
        <w:numPr>
          <w:ilvl w:val="0"/>
          <w:numId w:val="43"/>
        </w:numPr>
        <w:rPr>
          <w:rFonts w:ascii="Helvetica" w:hAnsi="Helvetica"/>
        </w:rPr>
      </w:pPr>
      <w:r w:rsidRPr="00C14995">
        <w:rPr>
          <w:rFonts w:ascii="Helvetica" w:hAnsi="Helvetica"/>
        </w:rPr>
        <w:t>Brought appropriate prop</w:t>
      </w:r>
    </w:p>
    <w:p w14:paraId="3F4D8493" w14:textId="77777777" w:rsidR="00C14995" w:rsidRPr="00C14995" w:rsidRDefault="00C14995" w:rsidP="00C14995">
      <w:pPr>
        <w:pStyle w:val="ListParagraph"/>
        <w:numPr>
          <w:ilvl w:val="0"/>
          <w:numId w:val="43"/>
        </w:numPr>
        <w:rPr>
          <w:rFonts w:ascii="Helvetica" w:hAnsi="Helvetica" w:cs="Arial"/>
        </w:rPr>
      </w:pPr>
      <w:r w:rsidRPr="00C14995">
        <w:rPr>
          <w:rFonts w:ascii="Helvetica" w:hAnsi="Helvetica"/>
        </w:rPr>
        <w:t>Reduced uncertainty by way of one note card (in case of stalling)</w:t>
      </w:r>
    </w:p>
    <w:p w14:paraId="1BE3CA61" w14:textId="77777777" w:rsidR="00C14995" w:rsidRDefault="00C14995" w:rsidP="00C14995">
      <w:pPr>
        <w:rPr>
          <w:rFonts w:ascii="Helvetica" w:hAnsi="Helvetica"/>
          <w:i/>
          <w:szCs w:val="22"/>
        </w:rPr>
      </w:pPr>
    </w:p>
    <w:p w14:paraId="0CD7AFF3" w14:textId="77777777" w:rsidR="00C14995" w:rsidRDefault="00C14995" w:rsidP="00C14995">
      <w:pPr>
        <w:rPr>
          <w:rFonts w:ascii="Helvetica" w:hAnsi="Helvetica"/>
          <w:i/>
          <w:sz w:val="22"/>
          <w:szCs w:val="22"/>
        </w:rPr>
      </w:pPr>
      <w:r w:rsidRPr="00C14995">
        <w:rPr>
          <w:rFonts w:ascii="Helvetica" w:hAnsi="Helvetica"/>
          <w:i/>
          <w:szCs w:val="22"/>
        </w:rPr>
        <w:t>Paper</w:t>
      </w:r>
    </w:p>
    <w:p w14:paraId="4985C668" w14:textId="77777777" w:rsidR="00C14995" w:rsidRPr="00C14995" w:rsidRDefault="00C14995" w:rsidP="00C14995">
      <w:pPr>
        <w:pStyle w:val="ListParagraph"/>
        <w:numPr>
          <w:ilvl w:val="0"/>
          <w:numId w:val="44"/>
        </w:numPr>
        <w:rPr>
          <w:rFonts w:ascii="Helvetica" w:hAnsi="Helvetica"/>
        </w:rPr>
      </w:pPr>
      <w:r w:rsidRPr="00C14995">
        <w:rPr>
          <w:rFonts w:ascii="Helvetica" w:hAnsi="Helvetica"/>
        </w:rPr>
        <w:t>Fulfilled length requirement (2-4 pages)</w:t>
      </w:r>
    </w:p>
    <w:p w14:paraId="2C196869" w14:textId="77777777" w:rsidR="00C14995" w:rsidRPr="00C14995" w:rsidRDefault="00C14995" w:rsidP="00C14995">
      <w:pPr>
        <w:pStyle w:val="ListParagraph"/>
        <w:numPr>
          <w:ilvl w:val="0"/>
          <w:numId w:val="44"/>
        </w:numPr>
        <w:rPr>
          <w:rFonts w:ascii="Helvetica" w:hAnsi="Helvetica" w:cs="Arial"/>
        </w:rPr>
      </w:pPr>
      <w:r w:rsidRPr="00C14995">
        <w:rPr>
          <w:rFonts w:ascii="Helvetica" w:hAnsi="Helvetica"/>
        </w:rPr>
        <w:t>Included 3 citations</w:t>
      </w:r>
    </w:p>
    <w:p w14:paraId="65C75BCF" w14:textId="77777777" w:rsidR="00C14995" w:rsidRPr="00A64912" w:rsidDel="00F37D1E" w:rsidRDefault="00C14995" w:rsidP="00C14995">
      <w:pPr>
        <w:rPr>
          <w:del w:id="29" w:author="user" w:date="2011-05-08T21:33:00Z"/>
          <w:rFonts w:ascii="Helvetica" w:hAnsi="Helvetica"/>
        </w:rPr>
      </w:pPr>
    </w:p>
    <w:p w14:paraId="2C1A01F9" w14:textId="77777777" w:rsidR="00C14B63" w:rsidDel="00F37D1E" w:rsidRDefault="00C14B63" w:rsidP="00C14B63">
      <w:pPr>
        <w:rPr>
          <w:del w:id="30" w:author="user" w:date="2011-05-08T21:33:00Z"/>
          <w:rFonts w:ascii="Helvetica" w:hAnsi="Helvetica"/>
        </w:rPr>
      </w:pPr>
    </w:p>
    <w:p w14:paraId="7CCA64E7" w14:textId="77777777" w:rsidR="00C14B63" w:rsidDel="00F37D1E" w:rsidRDefault="00C14B63" w:rsidP="00C14B63">
      <w:pPr>
        <w:rPr>
          <w:del w:id="31" w:author="user" w:date="2011-05-08T21:33:00Z"/>
          <w:rFonts w:ascii="Helvetica" w:hAnsi="Helvetica"/>
        </w:rPr>
      </w:pPr>
    </w:p>
    <w:p w14:paraId="7B8DDBA3" w14:textId="77777777" w:rsidR="00C14B63" w:rsidRPr="00956EFB" w:rsidDel="00F37D1E" w:rsidRDefault="00C14B63" w:rsidP="00C14B63">
      <w:pPr>
        <w:rPr>
          <w:del w:id="32" w:author="user" w:date="2011-05-08T21:33:00Z"/>
          <w:rFonts w:ascii="Helvetica" w:hAnsi="Helvetica"/>
        </w:rPr>
      </w:pPr>
    </w:p>
    <w:p w14:paraId="0C3007CF" w14:textId="77777777" w:rsidR="004F1F92" w:rsidRDefault="004F1F92" w:rsidP="004F1F92">
      <w:pPr>
        <w:rPr>
          <w:rFonts w:ascii="Helvetica" w:hAnsi="Helvetica"/>
          <w:b/>
        </w:rPr>
        <w:sectPr w:rsidR="004F1F92">
          <w:pgSz w:w="12240" w:h="15840"/>
          <w:pgMar w:top="1440" w:right="1800" w:bottom="1440" w:left="1800" w:header="720" w:footer="720" w:gutter="0"/>
          <w:cols w:space="720"/>
        </w:sectPr>
      </w:pPr>
    </w:p>
    <w:p w14:paraId="29A852F6" w14:textId="77777777" w:rsidR="004F1F92" w:rsidDel="00F37D1E" w:rsidRDefault="004F1F92" w:rsidP="004F1F92">
      <w:pPr>
        <w:rPr>
          <w:del w:id="33" w:author="user" w:date="2011-05-08T21:33:00Z"/>
          <w:rFonts w:ascii="Helvetica" w:hAnsi="Helvetica"/>
          <w:b/>
        </w:rPr>
      </w:pPr>
    </w:p>
    <w:p w14:paraId="39837B23" w14:textId="77777777" w:rsidR="004F1F92" w:rsidRDefault="004F1F92" w:rsidP="004F1F92">
      <w:pPr>
        <w:rPr>
          <w:rFonts w:ascii="Helvetica" w:hAnsi="Helvetica"/>
          <w:b/>
        </w:rPr>
        <w:sectPr w:rsidR="004F1F92">
          <w:type w:val="continuous"/>
          <w:pgSz w:w="12240" w:h="15840"/>
          <w:pgMar w:top="1440" w:right="1800" w:bottom="1440" w:left="1800" w:header="720" w:footer="720" w:gutter="0"/>
          <w:cols w:space="720"/>
        </w:sectPr>
      </w:pPr>
    </w:p>
    <w:p w14:paraId="0417CA68" w14:textId="77777777" w:rsidR="003B2223" w:rsidRDefault="003B2223" w:rsidP="003B2223">
      <w:pPr>
        <w:jc w:val="center"/>
        <w:rPr>
          <w:rFonts w:ascii="Helvetica" w:hAnsi="Helvetica"/>
        </w:rPr>
      </w:pPr>
      <w:commentRangeStart w:id="34"/>
      <w:r>
        <w:rPr>
          <w:rFonts w:ascii="Helvetica" w:hAnsi="Helvetica"/>
          <w:b/>
        </w:rPr>
        <w:t>Point Breakdown: Interpersonal Interaction</w:t>
      </w:r>
      <w:commentRangeEnd w:id="34"/>
      <w:r w:rsidR="00F37D1E">
        <w:rPr>
          <w:rStyle w:val="CommentReference"/>
        </w:rPr>
        <w:commentReference w:id="34"/>
      </w:r>
    </w:p>
    <w:p w14:paraId="1FBC9F58" w14:textId="77777777" w:rsidR="003B2223" w:rsidRDefault="003B2223" w:rsidP="003B2223">
      <w:pPr>
        <w:jc w:val="center"/>
        <w:rPr>
          <w:rFonts w:ascii="Helvetica" w:hAnsi="Helvetica"/>
        </w:rPr>
      </w:pPr>
    </w:p>
    <w:p w14:paraId="2239C937" w14:textId="77777777" w:rsidR="003B2223" w:rsidRDefault="003B2223" w:rsidP="003B2223">
      <w:pPr>
        <w:rPr>
          <w:rFonts w:ascii="Helvetica" w:hAnsi="Helvetica"/>
          <w:b/>
          <w:szCs w:val="22"/>
        </w:rPr>
      </w:pPr>
      <w:r w:rsidRPr="00316229">
        <w:rPr>
          <w:rFonts w:ascii="Helvetica" w:hAnsi="Helvetica"/>
          <w:b/>
          <w:szCs w:val="22"/>
        </w:rPr>
        <w:t>In-class Interaction</w:t>
      </w:r>
      <w:r>
        <w:rPr>
          <w:rFonts w:ascii="Helvetica" w:hAnsi="Helvetica"/>
          <w:b/>
          <w:szCs w:val="22"/>
        </w:rPr>
        <w:t xml:space="preserve"> (30 points total)</w:t>
      </w:r>
    </w:p>
    <w:p w14:paraId="1DE8F915" w14:textId="77777777" w:rsidR="003B2223" w:rsidRPr="00316229" w:rsidRDefault="003B2223" w:rsidP="003B2223">
      <w:pPr>
        <w:pStyle w:val="ListParagraph"/>
        <w:numPr>
          <w:ilvl w:val="0"/>
          <w:numId w:val="45"/>
        </w:numPr>
        <w:rPr>
          <w:rFonts w:ascii="Helvetica" w:hAnsi="Helvetica"/>
        </w:rPr>
      </w:pPr>
      <w:r w:rsidRPr="00316229">
        <w:rPr>
          <w:rFonts w:ascii="Helvetica" w:hAnsi="Helvetica"/>
        </w:rPr>
        <w:t>Applied one interpersonal communication theory</w:t>
      </w:r>
      <w:r>
        <w:rPr>
          <w:rFonts w:ascii="Helvetica" w:hAnsi="Helvetica"/>
        </w:rPr>
        <w:t xml:space="preserve"> (5 points)</w:t>
      </w:r>
    </w:p>
    <w:p w14:paraId="0DA853A7" w14:textId="77777777" w:rsidR="003B2223" w:rsidRPr="00316229" w:rsidRDefault="003B2223" w:rsidP="003B2223">
      <w:pPr>
        <w:pStyle w:val="ListParagraph"/>
        <w:numPr>
          <w:ilvl w:val="0"/>
          <w:numId w:val="45"/>
        </w:numPr>
        <w:rPr>
          <w:rFonts w:ascii="Helvetica" w:hAnsi="Helvetica"/>
        </w:rPr>
      </w:pPr>
      <w:r w:rsidRPr="00316229">
        <w:rPr>
          <w:rFonts w:ascii="Helvetica" w:hAnsi="Helvetica"/>
        </w:rPr>
        <w:t xml:space="preserve">Exemplified approximate knowledge of the various relational stages </w:t>
      </w:r>
      <w:r>
        <w:rPr>
          <w:rFonts w:ascii="Helvetica" w:hAnsi="Helvetica"/>
        </w:rPr>
        <w:t>(5 points)</w:t>
      </w:r>
    </w:p>
    <w:p w14:paraId="0D9DE9EA" w14:textId="77777777" w:rsidR="003B2223" w:rsidRPr="00316229" w:rsidRDefault="003B2223" w:rsidP="003B2223">
      <w:pPr>
        <w:pStyle w:val="ListParagraph"/>
        <w:numPr>
          <w:ilvl w:val="0"/>
          <w:numId w:val="45"/>
        </w:numPr>
        <w:rPr>
          <w:rFonts w:ascii="Helvetica" w:hAnsi="Helvetica"/>
        </w:rPr>
      </w:pPr>
      <w:r w:rsidRPr="00316229">
        <w:rPr>
          <w:rFonts w:ascii="Helvetica" w:hAnsi="Helvetica"/>
        </w:rPr>
        <w:t>Included dialogue appropriate to the given scenario</w:t>
      </w:r>
      <w:r>
        <w:rPr>
          <w:rFonts w:ascii="Helvetica" w:hAnsi="Helvetica"/>
        </w:rPr>
        <w:t xml:space="preserve"> (5 points)</w:t>
      </w:r>
    </w:p>
    <w:p w14:paraId="7E236AFB" w14:textId="77777777" w:rsidR="003B2223" w:rsidRPr="00316229" w:rsidRDefault="003B2223" w:rsidP="003B2223">
      <w:pPr>
        <w:pStyle w:val="ListParagraph"/>
        <w:numPr>
          <w:ilvl w:val="0"/>
          <w:numId w:val="45"/>
        </w:numPr>
        <w:rPr>
          <w:rFonts w:ascii="Helvetica" w:hAnsi="Helvetica"/>
        </w:rPr>
      </w:pPr>
      <w:r w:rsidRPr="00316229">
        <w:rPr>
          <w:rFonts w:ascii="Helvetica" w:hAnsi="Helvetica"/>
        </w:rPr>
        <w:t>Practiced effective listening skills</w:t>
      </w:r>
      <w:r>
        <w:rPr>
          <w:rFonts w:ascii="Helvetica" w:hAnsi="Helvetica"/>
        </w:rPr>
        <w:t xml:space="preserve"> (3 points)</w:t>
      </w:r>
    </w:p>
    <w:p w14:paraId="2FCC0922" w14:textId="77777777" w:rsidR="003B2223" w:rsidRPr="00316229" w:rsidRDefault="003B2223" w:rsidP="003B2223">
      <w:pPr>
        <w:pStyle w:val="ListParagraph"/>
        <w:numPr>
          <w:ilvl w:val="0"/>
          <w:numId w:val="45"/>
        </w:numPr>
        <w:rPr>
          <w:rFonts w:ascii="Helvetica" w:hAnsi="Helvetica"/>
        </w:rPr>
      </w:pPr>
      <w:r w:rsidRPr="00316229">
        <w:rPr>
          <w:rFonts w:ascii="Helvetica" w:hAnsi="Helvetica"/>
        </w:rPr>
        <w:t>Displayed individual understanding towards other</w:t>
      </w:r>
      <w:r>
        <w:rPr>
          <w:rFonts w:ascii="Helvetica" w:hAnsi="Helvetica"/>
        </w:rPr>
        <w:t xml:space="preserve"> (3 points)</w:t>
      </w:r>
    </w:p>
    <w:p w14:paraId="41873132" w14:textId="77777777" w:rsidR="003B2223" w:rsidRPr="00316229" w:rsidRDefault="003B2223" w:rsidP="003B2223">
      <w:pPr>
        <w:pStyle w:val="ListParagraph"/>
        <w:numPr>
          <w:ilvl w:val="0"/>
          <w:numId w:val="45"/>
        </w:numPr>
        <w:rPr>
          <w:rFonts w:ascii="Helvetica" w:hAnsi="Helvetica"/>
        </w:rPr>
      </w:pPr>
      <w:r w:rsidRPr="00316229">
        <w:rPr>
          <w:rFonts w:ascii="Helvetica" w:hAnsi="Helvetica"/>
        </w:rPr>
        <w:t>Exercised “give and take” to identify personal desires in the scenario</w:t>
      </w:r>
      <w:r>
        <w:rPr>
          <w:rFonts w:ascii="Helvetica" w:hAnsi="Helvetica"/>
        </w:rPr>
        <w:t xml:space="preserve"> (3 points)</w:t>
      </w:r>
    </w:p>
    <w:p w14:paraId="7A772ED1" w14:textId="77777777" w:rsidR="003B2223" w:rsidRPr="00316229" w:rsidRDefault="003B2223" w:rsidP="003B2223">
      <w:pPr>
        <w:pStyle w:val="ListParagraph"/>
        <w:numPr>
          <w:ilvl w:val="0"/>
          <w:numId w:val="45"/>
        </w:numPr>
        <w:rPr>
          <w:rFonts w:ascii="Helvetica" w:hAnsi="Helvetica"/>
        </w:rPr>
      </w:pPr>
      <w:r w:rsidRPr="00316229">
        <w:rPr>
          <w:rFonts w:ascii="Helvetica" w:hAnsi="Helvetica"/>
        </w:rPr>
        <w:t>Attempted to reduce conflict</w:t>
      </w:r>
      <w:r>
        <w:rPr>
          <w:rFonts w:ascii="Helvetica" w:hAnsi="Helvetica"/>
        </w:rPr>
        <w:t xml:space="preserve"> (3 points)</w:t>
      </w:r>
      <w:r w:rsidRPr="00316229">
        <w:rPr>
          <w:rFonts w:ascii="Helvetica" w:hAnsi="Helvetica"/>
        </w:rPr>
        <w:t xml:space="preserve"> </w:t>
      </w:r>
    </w:p>
    <w:p w14:paraId="494BF818" w14:textId="77777777" w:rsidR="003B2223" w:rsidRPr="00316229" w:rsidRDefault="003B2223" w:rsidP="003B2223">
      <w:pPr>
        <w:pStyle w:val="ListParagraph"/>
        <w:numPr>
          <w:ilvl w:val="0"/>
          <w:numId w:val="45"/>
        </w:numPr>
        <w:rPr>
          <w:rFonts w:ascii="Helvetica" w:hAnsi="Helvetica"/>
          <w:b/>
          <w:szCs w:val="22"/>
        </w:rPr>
      </w:pPr>
      <w:r w:rsidRPr="00316229">
        <w:rPr>
          <w:rFonts w:ascii="Helvetica" w:hAnsi="Helvetica"/>
        </w:rPr>
        <w:t>Demonstrated initiative for future relationship maintenance/development</w:t>
      </w:r>
      <w:r>
        <w:rPr>
          <w:rFonts w:ascii="Helvetica" w:hAnsi="Helvetica"/>
        </w:rPr>
        <w:t xml:space="preserve"> (3 points)</w:t>
      </w:r>
    </w:p>
    <w:p w14:paraId="0279876A" w14:textId="77777777" w:rsidR="003B2223" w:rsidRDefault="003B2223" w:rsidP="003B2223">
      <w:pPr>
        <w:rPr>
          <w:rFonts w:ascii="Helvetica" w:hAnsi="Helvetica"/>
          <w:i/>
          <w:szCs w:val="22"/>
        </w:rPr>
      </w:pPr>
    </w:p>
    <w:p w14:paraId="0B4CA70E" w14:textId="77777777" w:rsidR="003B2223" w:rsidRPr="00316229" w:rsidRDefault="003B2223" w:rsidP="003B2223">
      <w:pPr>
        <w:rPr>
          <w:rFonts w:ascii="Helvetica" w:hAnsi="Helvetica"/>
          <w:b/>
          <w:sz w:val="22"/>
          <w:szCs w:val="22"/>
        </w:rPr>
      </w:pPr>
      <w:r w:rsidRPr="00316229">
        <w:rPr>
          <w:rFonts w:ascii="Helvetica" w:hAnsi="Helvetica"/>
          <w:b/>
          <w:szCs w:val="22"/>
        </w:rPr>
        <w:t>Delivery</w:t>
      </w:r>
      <w:r>
        <w:rPr>
          <w:rFonts w:ascii="Helvetica" w:hAnsi="Helvetica"/>
          <w:b/>
          <w:szCs w:val="22"/>
        </w:rPr>
        <w:t xml:space="preserve"> (10 points total)</w:t>
      </w:r>
    </w:p>
    <w:p w14:paraId="16B18AC0" w14:textId="77777777" w:rsidR="003B2223" w:rsidRPr="00316229" w:rsidRDefault="003B2223" w:rsidP="003B2223">
      <w:pPr>
        <w:pStyle w:val="ListParagraph"/>
        <w:numPr>
          <w:ilvl w:val="0"/>
          <w:numId w:val="46"/>
        </w:numPr>
        <w:rPr>
          <w:rFonts w:ascii="Helvetica" w:hAnsi="Helvetica"/>
        </w:rPr>
      </w:pPr>
      <w:r w:rsidRPr="00316229">
        <w:rPr>
          <w:rFonts w:ascii="Helvetica" w:hAnsi="Helvetica"/>
        </w:rPr>
        <w:t>Maintained eye contact with relational partner</w:t>
      </w:r>
      <w:r>
        <w:rPr>
          <w:rFonts w:ascii="Helvetica" w:hAnsi="Helvetica"/>
        </w:rPr>
        <w:t xml:space="preserve"> (2 points)</w:t>
      </w:r>
    </w:p>
    <w:p w14:paraId="342496DF" w14:textId="77777777" w:rsidR="003B2223" w:rsidRPr="00316229" w:rsidRDefault="003B2223" w:rsidP="003B2223">
      <w:pPr>
        <w:pStyle w:val="ListParagraph"/>
        <w:numPr>
          <w:ilvl w:val="0"/>
          <w:numId w:val="46"/>
        </w:numPr>
        <w:rPr>
          <w:rFonts w:ascii="Helvetica" w:hAnsi="Helvetica"/>
        </w:rPr>
      </w:pPr>
      <w:r w:rsidRPr="00316229">
        <w:rPr>
          <w:rFonts w:ascii="Helvetica" w:hAnsi="Helvetica"/>
        </w:rPr>
        <w:t>Reserved composure (without laughing, losing temper, and/or other theatrics)</w:t>
      </w:r>
      <w:r>
        <w:rPr>
          <w:rFonts w:ascii="Helvetica" w:hAnsi="Helvetica"/>
        </w:rPr>
        <w:t xml:space="preserve"> (2 points)</w:t>
      </w:r>
    </w:p>
    <w:p w14:paraId="7ABCBD44" w14:textId="77777777" w:rsidR="003B2223" w:rsidRPr="00316229" w:rsidRDefault="003B2223" w:rsidP="003B2223">
      <w:pPr>
        <w:pStyle w:val="ListParagraph"/>
        <w:numPr>
          <w:ilvl w:val="0"/>
          <w:numId w:val="46"/>
        </w:numPr>
        <w:rPr>
          <w:rFonts w:ascii="Helvetica" w:hAnsi="Helvetica"/>
        </w:rPr>
      </w:pPr>
      <w:r w:rsidRPr="00316229">
        <w:rPr>
          <w:rFonts w:ascii="Helvetica" w:hAnsi="Helvetica"/>
        </w:rPr>
        <w:t>Utilized appropriate nonverbal displays (gestures, smiling, space, etc.)</w:t>
      </w:r>
      <w:r>
        <w:rPr>
          <w:rFonts w:ascii="Helvetica" w:hAnsi="Helvetica"/>
        </w:rPr>
        <w:t xml:space="preserve"> (2 points)</w:t>
      </w:r>
    </w:p>
    <w:p w14:paraId="35B5D081" w14:textId="77777777" w:rsidR="003B2223" w:rsidRPr="00316229" w:rsidRDefault="003B2223" w:rsidP="003B2223">
      <w:pPr>
        <w:pStyle w:val="ListParagraph"/>
        <w:numPr>
          <w:ilvl w:val="0"/>
          <w:numId w:val="46"/>
        </w:numPr>
        <w:rPr>
          <w:rFonts w:ascii="Helvetica" w:hAnsi="Helvetica"/>
        </w:rPr>
      </w:pPr>
      <w:r w:rsidRPr="00316229">
        <w:rPr>
          <w:rFonts w:ascii="Helvetica" w:hAnsi="Helvetica"/>
        </w:rPr>
        <w:t>Extemporaneous delivery</w:t>
      </w:r>
      <w:r>
        <w:rPr>
          <w:rFonts w:ascii="Helvetica" w:hAnsi="Helvetica"/>
        </w:rPr>
        <w:t xml:space="preserve"> (2 points)</w:t>
      </w:r>
    </w:p>
    <w:p w14:paraId="1B0CAB39" w14:textId="77777777" w:rsidR="003B2223" w:rsidRPr="00316229" w:rsidRDefault="003B2223" w:rsidP="003B2223">
      <w:pPr>
        <w:pStyle w:val="ListParagraph"/>
        <w:numPr>
          <w:ilvl w:val="0"/>
          <w:numId w:val="46"/>
        </w:numPr>
        <w:rPr>
          <w:rFonts w:ascii="Helvetica" w:hAnsi="Helvetica"/>
          <w:b/>
          <w:szCs w:val="22"/>
        </w:rPr>
      </w:pPr>
      <w:r w:rsidRPr="00316229">
        <w:rPr>
          <w:rFonts w:ascii="Helvetica" w:hAnsi="Helvetica"/>
        </w:rPr>
        <w:t>Within time limit</w:t>
      </w:r>
      <w:r>
        <w:rPr>
          <w:rFonts w:ascii="Helvetica" w:hAnsi="Helvetica"/>
        </w:rPr>
        <w:t xml:space="preserve"> (2 points)</w:t>
      </w:r>
    </w:p>
    <w:p w14:paraId="501172B0" w14:textId="77777777" w:rsidR="003B2223" w:rsidRDefault="003B2223" w:rsidP="003B2223">
      <w:pPr>
        <w:rPr>
          <w:rFonts w:ascii="Helvetica" w:hAnsi="Helvetica"/>
          <w:i/>
          <w:szCs w:val="22"/>
        </w:rPr>
      </w:pPr>
    </w:p>
    <w:p w14:paraId="4869A0A1" w14:textId="77777777" w:rsidR="003B2223" w:rsidRDefault="003B2223" w:rsidP="003B2223">
      <w:pPr>
        <w:rPr>
          <w:rFonts w:ascii="Helvetica" w:hAnsi="Helvetica"/>
          <w:i/>
          <w:sz w:val="22"/>
          <w:szCs w:val="22"/>
        </w:rPr>
      </w:pPr>
      <w:r w:rsidRPr="00316229">
        <w:rPr>
          <w:rFonts w:ascii="Helvetica" w:hAnsi="Helvetica"/>
          <w:b/>
          <w:szCs w:val="22"/>
        </w:rPr>
        <w:t>Materials</w:t>
      </w:r>
      <w:r>
        <w:rPr>
          <w:rFonts w:ascii="Helvetica" w:hAnsi="Helvetica"/>
          <w:b/>
          <w:szCs w:val="22"/>
        </w:rPr>
        <w:t xml:space="preserve"> (5 points)</w:t>
      </w:r>
    </w:p>
    <w:p w14:paraId="17442066" w14:textId="77777777" w:rsidR="003B2223" w:rsidRPr="00316229" w:rsidRDefault="003B2223" w:rsidP="003B2223">
      <w:pPr>
        <w:pStyle w:val="ListParagraph"/>
        <w:numPr>
          <w:ilvl w:val="0"/>
          <w:numId w:val="47"/>
        </w:numPr>
        <w:rPr>
          <w:rFonts w:ascii="Helvetica" w:hAnsi="Helvetica"/>
        </w:rPr>
      </w:pPr>
      <w:r w:rsidRPr="00316229">
        <w:rPr>
          <w:rFonts w:ascii="Helvetica" w:hAnsi="Helvetica"/>
        </w:rPr>
        <w:t>Brought appropriate prop</w:t>
      </w:r>
      <w:r>
        <w:rPr>
          <w:rFonts w:ascii="Helvetica" w:hAnsi="Helvetica"/>
        </w:rPr>
        <w:t xml:space="preserve"> (5 points)</w:t>
      </w:r>
    </w:p>
    <w:p w14:paraId="2B9BAFB7" w14:textId="77777777" w:rsidR="003B2223" w:rsidRPr="00316229" w:rsidRDefault="003B2223" w:rsidP="003B2223">
      <w:pPr>
        <w:pStyle w:val="ListParagraph"/>
        <w:numPr>
          <w:ilvl w:val="0"/>
          <w:numId w:val="47"/>
        </w:numPr>
        <w:rPr>
          <w:rFonts w:ascii="Helvetica" w:hAnsi="Helvetica"/>
          <w:b/>
          <w:szCs w:val="22"/>
        </w:rPr>
      </w:pPr>
      <w:r w:rsidRPr="00316229">
        <w:rPr>
          <w:rFonts w:ascii="Helvetica" w:hAnsi="Helvetica"/>
        </w:rPr>
        <w:t>Reduced uncertainty by way of one note card (in case of stalling)</w:t>
      </w:r>
    </w:p>
    <w:p w14:paraId="0EB0BDF9" w14:textId="77777777" w:rsidR="003B2223" w:rsidRDefault="003B2223" w:rsidP="003B2223">
      <w:pPr>
        <w:rPr>
          <w:rFonts w:ascii="Helvetica" w:hAnsi="Helvetica"/>
          <w:i/>
          <w:szCs w:val="22"/>
        </w:rPr>
      </w:pPr>
    </w:p>
    <w:p w14:paraId="2D74BFAB" w14:textId="77777777" w:rsidR="003B2223" w:rsidRDefault="003B2223" w:rsidP="003B2223">
      <w:pPr>
        <w:rPr>
          <w:rFonts w:ascii="Helvetica" w:hAnsi="Helvetica"/>
          <w:i/>
          <w:sz w:val="22"/>
          <w:szCs w:val="22"/>
        </w:rPr>
      </w:pPr>
      <w:commentRangeStart w:id="35"/>
      <w:r w:rsidRPr="00316229">
        <w:rPr>
          <w:rFonts w:ascii="Helvetica" w:hAnsi="Helvetica"/>
          <w:b/>
          <w:szCs w:val="22"/>
        </w:rPr>
        <w:t>Paper</w:t>
      </w:r>
      <w:r>
        <w:rPr>
          <w:rFonts w:ascii="Helvetica" w:hAnsi="Helvetica"/>
          <w:b/>
          <w:szCs w:val="22"/>
        </w:rPr>
        <w:t xml:space="preserve"> (30 points)</w:t>
      </w:r>
      <w:commentRangeEnd w:id="35"/>
      <w:r w:rsidR="00F37D1E">
        <w:rPr>
          <w:rStyle w:val="CommentReference"/>
        </w:rPr>
        <w:commentReference w:id="35"/>
      </w:r>
    </w:p>
    <w:p w14:paraId="72E9BE29" w14:textId="77777777" w:rsidR="003B2223" w:rsidRPr="00316229" w:rsidRDefault="003B2223" w:rsidP="003B2223">
      <w:pPr>
        <w:pStyle w:val="ListParagraph"/>
        <w:numPr>
          <w:ilvl w:val="0"/>
          <w:numId w:val="48"/>
        </w:numPr>
        <w:rPr>
          <w:rFonts w:ascii="Helvetica" w:hAnsi="Helvetica"/>
        </w:rPr>
      </w:pPr>
      <w:r w:rsidRPr="00316229">
        <w:rPr>
          <w:rFonts w:ascii="Helvetica" w:hAnsi="Helvetica"/>
        </w:rPr>
        <w:t>Fulfilled length requirement (2-4 pages)</w:t>
      </w:r>
    </w:p>
    <w:p w14:paraId="0C313032" w14:textId="77777777" w:rsidR="003B2223" w:rsidRPr="00316229" w:rsidRDefault="003B2223" w:rsidP="003B2223">
      <w:pPr>
        <w:pStyle w:val="ListParagraph"/>
        <w:numPr>
          <w:ilvl w:val="0"/>
          <w:numId w:val="48"/>
        </w:numPr>
        <w:rPr>
          <w:rFonts w:ascii="Helvetica" w:hAnsi="Helvetica"/>
          <w:b/>
          <w:szCs w:val="22"/>
        </w:rPr>
      </w:pPr>
      <w:r w:rsidRPr="00316229">
        <w:rPr>
          <w:rFonts w:ascii="Helvetica" w:hAnsi="Helvetica"/>
        </w:rPr>
        <w:t>Included 3 citations</w:t>
      </w:r>
    </w:p>
    <w:p w14:paraId="5612A709" w14:textId="77777777" w:rsidR="003167B7" w:rsidRDefault="003167B7" w:rsidP="004F1F92">
      <w:pPr>
        <w:rPr>
          <w:rFonts w:ascii="Helvetica" w:hAnsi="Helvetica"/>
          <w:b/>
        </w:rPr>
        <w:sectPr w:rsidR="003167B7">
          <w:pgSz w:w="12240" w:h="15840"/>
          <w:pgMar w:top="1440" w:right="1800" w:bottom="1440" w:left="1800" w:header="720" w:footer="720" w:gutter="0"/>
          <w:cols w:space="720"/>
        </w:sectPr>
      </w:pPr>
    </w:p>
    <w:p w14:paraId="249ED8F1" w14:textId="77777777" w:rsidR="00081251" w:rsidRDefault="00081251" w:rsidP="00081251">
      <w:pPr>
        <w:jc w:val="center"/>
        <w:rPr>
          <w:rFonts w:ascii="Helvetica" w:hAnsi="Helvetica"/>
          <w:b/>
        </w:rPr>
      </w:pPr>
      <w:r>
        <w:rPr>
          <w:rFonts w:ascii="Helvetica" w:hAnsi="Helvetica"/>
          <w:b/>
        </w:rPr>
        <w:t>Instructor Feedback Form: Interpersonal Interaction</w:t>
      </w:r>
    </w:p>
    <w:p w14:paraId="7CF552C4" w14:textId="77777777" w:rsidR="00081251" w:rsidRDefault="00081251" w:rsidP="00081251">
      <w:pPr>
        <w:rPr>
          <w:rFonts w:ascii="Helvetica" w:hAnsi="Helvetica"/>
          <w:b/>
        </w:rPr>
        <w:sectPr w:rsidR="00081251">
          <w:headerReference w:type="default" r:id="rId21"/>
          <w:pgSz w:w="12240" w:h="15840"/>
          <w:pgMar w:top="1440" w:right="1800" w:bottom="1440" w:left="1800" w:header="720" w:footer="720" w:gutter="0"/>
          <w:cols w:space="720"/>
        </w:sectPr>
      </w:pPr>
    </w:p>
    <w:p w14:paraId="6A751266" w14:textId="77777777" w:rsidR="00081251" w:rsidRDefault="00081251" w:rsidP="00081251">
      <w:pPr>
        <w:rPr>
          <w:rFonts w:ascii="Helvetica" w:hAnsi="Helvetica"/>
          <w:b/>
        </w:rPr>
      </w:pPr>
    </w:p>
    <w:p w14:paraId="284FD428" w14:textId="77777777" w:rsidR="00081251" w:rsidRDefault="00081251" w:rsidP="00081251">
      <w:pPr>
        <w:rPr>
          <w:rFonts w:ascii="Helvetica" w:hAnsi="Helvetica"/>
          <w:b/>
        </w:rPr>
      </w:pPr>
      <w:r>
        <w:rPr>
          <w:rFonts w:ascii="Helvetica" w:hAnsi="Helvetica"/>
          <w:b/>
        </w:rPr>
        <w:t>In-Class Interaction (30 points)</w:t>
      </w:r>
    </w:p>
    <w:p w14:paraId="198ADB19" w14:textId="77777777" w:rsidR="00081251" w:rsidRDefault="00081251" w:rsidP="00081251">
      <w:pPr>
        <w:rPr>
          <w:rFonts w:ascii="Helvetica" w:hAnsi="Helvetica"/>
        </w:rPr>
      </w:pPr>
    </w:p>
    <w:p w14:paraId="7F041C61" w14:textId="77777777" w:rsidR="00081251" w:rsidRDefault="00081251" w:rsidP="00081251">
      <w:pPr>
        <w:rPr>
          <w:rFonts w:ascii="Helvetica" w:hAnsi="Helvetica"/>
        </w:rPr>
      </w:pPr>
      <w:r>
        <w:rPr>
          <w:rFonts w:ascii="Helvetica" w:hAnsi="Helvetica"/>
        </w:rPr>
        <w:t>_____ One interpersonal theory</w:t>
      </w:r>
    </w:p>
    <w:p w14:paraId="5BC1AE52" w14:textId="77777777" w:rsidR="00081251" w:rsidRDefault="00081251" w:rsidP="00081251">
      <w:pPr>
        <w:rPr>
          <w:rFonts w:ascii="Helvetica" w:hAnsi="Helvetica"/>
        </w:rPr>
      </w:pPr>
    </w:p>
    <w:p w14:paraId="30496E03" w14:textId="77777777" w:rsidR="00081251" w:rsidRDefault="00081251" w:rsidP="00081251">
      <w:pPr>
        <w:rPr>
          <w:rFonts w:ascii="Helvetica" w:hAnsi="Helvetica"/>
        </w:rPr>
      </w:pPr>
      <w:r>
        <w:rPr>
          <w:rFonts w:ascii="Helvetica" w:hAnsi="Helvetica"/>
        </w:rPr>
        <w:t>_____ Showed relational stage</w:t>
      </w:r>
    </w:p>
    <w:p w14:paraId="0C0E23FD" w14:textId="77777777" w:rsidR="00081251" w:rsidRDefault="00081251" w:rsidP="00081251">
      <w:pPr>
        <w:rPr>
          <w:rFonts w:ascii="Helvetica" w:hAnsi="Helvetica"/>
        </w:rPr>
      </w:pPr>
    </w:p>
    <w:p w14:paraId="15874B8C" w14:textId="77777777" w:rsidR="00081251" w:rsidRDefault="00081251" w:rsidP="00081251">
      <w:pPr>
        <w:rPr>
          <w:rFonts w:ascii="Helvetica" w:hAnsi="Helvetica"/>
        </w:rPr>
      </w:pPr>
      <w:r>
        <w:rPr>
          <w:rFonts w:ascii="Helvetica" w:hAnsi="Helvetica"/>
        </w:rPr>
        <w:t>_____ Appropriate dialogue</w:t>
      </w:r>
    </w:p>
    <w:p w14:paraId="0269FAE7" w14:textId="77777777" w:rsidR="00081251" w:rsidRDefault="00081251" w:rsidP="00081251">
      <w:pPr>
        <w:rPr>
          <w:rFonts w:ascii="Helvetica" w:hAnsi="Helvetica"/>
        </w:rPr>
      </w:pPr>
    </w:p>
    <w:p w14:paraId="36CB1682" w14:textId="77777777" w:rsidR="00081251" w:rsidRDefault="00081251" w:rsidP="00081251">
      <w:pPr>
        <w:rPr>
          <w:rFonts w:ascii="Helvetica" w:hAnsi="Helvetica"/>
        </w:rPr>
      </w:pPr>
      <w:r>
        <w:rPr>
          <w:rFonts w:ascii="Helvetica" w:hAnsi="Helvetica"/>
        </w:rPr>
        <w:t>_____ Effective listening</w:t>
      </w:r>
    </w:p>
    <w:p w14:paraId="282B419D" w14:textId="77777777" w:rsidR="00081251" w:rsidRDefault="00081251" w:rsidP="00081251">
      <w:pPr>
        <w:rPr>
          <w:rFonts w:ascii="Helvetica" w:hAnsi="Helvetica"/>
        </w:rPr>
      </w:pPr>
    </w:p>
    <w:p w14:paraId="1E80D9FC" w14:textId="77777777" w:rsidR="00081251" w:rsidRDefault="00081251" w:rsidP="00081251">
      <w:pPr>
        <w:rPr>
          <w:rFonts w:ascii="Helvetica" w:hAnsi="Helvetica"/>
        </w:rPr>
      </w:pPr>
      <w:r>
        <w:rPr>
          <w:rFonts w:ascii="Helvetica" w:hAnsi="Helvetica"/>
        </w:rPr>
        <w:t>_____ Displayed understanding</w:t>
      </w:r>
    </w:p>
    <w:p w14:paraId="503769FE" w14:textId="77777777" w:rsidR="00081251" w:rsidRDefault="00081251" w:rsidP="00081251">
      <w:pPr>
        <w:rPr>
          <w:rFonts w:ascii="Helvetica" w:hAnsi="Helvetica"/>
        </w:rPr>
      </w:pPr>
    </w:p>
    <w:p w14:paraId="78EA201E" w14:textId="77777777" w:rsidR="00081251" w:rsidRDefault="00081251" w:rsidP="00081251">
      <w:pPr>
        <w:rPr>
          <w:rFonts w:ascii="Helvetica" w:hAnsi="Helvetica"/>
        </w:rPr>
      </w:pPr>
      <w:r>
        <w:rPr>
          <w:rFonts w:ascii="Helvetica" w:hAnsi="Helvetica"/>
        </w:rPr>
        <w:t>_____ Give and take</w:t>
      </w:r>
    </w:p>
    <w:p w14:paraId="48DF1FDA" w14:textId="77777777" w:rsidR="00081251" w:rsidRDefault="00081251" w:rsidP="00081251">
      <w:pPr>
        <w:rPr>
          <w:rFonts w:ascii="Helvetica" w:hAnsi="Helvetica"/>
        </w:rPr>
      </w:pPr>
    </w:p>
    <w:p w14:paraId="32D5B8E6" w14:textId="77777777" w:rsidR="00081251" w:rsidRDefault="00081251" w:rsidP="00081251">
      <w:pPr>
        <w:rPr>
          <w:rFonts w:ascii="Helvetica" w:hAnsi="Helvetica"/>
        </w:rPr>
      </w:pPr>
      <w:r>
        <w:rPr>
          <w:rFonts w:ascii="Helvetica" w:hAnsi="Helvetica"/>
        </w:rPr>
        <w:t>_____ Attempted to reduce conflict</w:t>
      </w:r>
    </w:p>
    <w:p w14:paraId="4C232D11" w14:textId="77777777" w:rsidR="00081251" w:rsidRDefault="00081251" w:rsidP="00081251">
      <w:pPr>
        <w:rPr>
          <w:rFonts w:ascii="Helvetica" w:hAnsi="Helvetica"/>
        </w:rPr>
      </w:pPr>
    </w:p>
    <w:p w14:paraId="7C84B306" w14:textId="77777777" w:rsidR="00081251" w:rsidRDefault="00081251" w:rsidP="00081251">
      <w:pPr>
        <w:rPr>
          <w:rFonts w:ascii="Helvetica" w:hAnsi="Helvetica"/>
        </w:rPr>
      </w:pPr>
      <w:r>
        <w:rPr>
          <w:rFonts w:ascii="Helvetica" w:hAnsi="Helvetica"/>
        </w:rPr>
        <w:t>_____ Future maintenance</w:t>
      </w:r>
    </w:p>
    <w:p w14:paraId="09D4E2D2" w14:textId="77777777" w:rsidR="00081251" w:rsidRDefault="00081251" w:rsidP="00081251">
      <w:pPr>
        <w:rPr>
          <w:rFonts w:ascii="Helvetica" w:hAnsi="Helvetica"/>
        </w:rPr>
      </w:pPr>
    </w:p>
    <w:p w14:paraId="470E4CA8" w14:textId="77777777" w:rsidR="00081251" w:rsidRDefault="00081251" w:rsidP="00081251">
      <w:pPr>
        <w:rPr>
          <w:rFonts w:ascii="Helvetica" w:hAnsi="Helvetica"/>
          <w:b/>
        </w:rPr>
      </w:pPr>
      <w:r>
        <w:rPr>
          <w:rFonts w:ascii="Helvetica" w:hAnsi="Helvetica"/>
          <w:b/>
        </w:rPr>
        <w:t>Materials (5 points)</w:t>
      </w:r>
    </w:p>
    <w:p w14:paraId="0A9FB5FB" w14:textId="77777777" w:rsidR="00081251" w:rsidRDefault="00081251" w:rsidP="00081251">
      <w:pPr>
        <w:rPr>
          <w:rFonts w:ascii="Helvetica" w:hAnsi="Helvetica"/>
        </w:rPr>
      </w:pPr>
    </w:p>
    <w:p w14:paraId="2C1515B5" w14:textId="77777777" w:rsidR="00081251" w:rsidRDefault="00081251" w:rsidP="00081251">
      <w:pPr>
        <w:rPr>
          <w:rFonts w:ascii="Helvetica" w:hAnsi="Helvetica"/>
        </w:rPr>
      </w:pPr>
      <w:r>
        <w:rPr>
          <w:rFonts w:ascii="Helvetica" w:hAnsi="Helvetica"/>
        </w:rPr>
        <w:t>_____ Appropriate prop</w:t>
      </w:r>
    </w:p>
    <w:p w14:paraId="3FEE8B15" w14:textId="77777777" w:rsidR="00081251" w:rsidRDefault="00081251" w:rsidP="00081251">
      <w:pPr>
        <w:rPr>
          <w:rFonts w:ascii="Helvetica" w:hAnsi="Helvetica"/>
        </w:rPr>
      </w:pPr>
    </w:p>
    <w:p w14:paraId="3D5A85A9" w14:textId="77777777" w:rsidR="00081251" w:rsidRDefault="00081251" w:rsidP="00081251">
      <w:pPr>
        <w:rPr>
          <w:rFonts w:ascii="Helvetica" w:hAnsi="Helvetica"/>
        </w:rPr>
      </w:pPr>
    </w:p>
    <w:p w14:paraId="54C686D9" w14:textId="77777777" w:rsidR="00081251" w:rsidRDefault="00081251" w:rsidP="00081251">
      <w:pPr>
        <w:rPr>
          <w:rFonts w:ascii="Helvetica" w:hAnsi="Helvetica"/>
          <w:b/>
        </w:rPr>
      </w:pPr>
      <w:r>
        <w:rPr>
          <w:rFonts w:ascii="Helvetica" w:hAnsi="Helvetica"/>
          <w:b/>
        </w:rPr>
        <w:t>Things Done Well:</w:t>
      </w:r>
    </w:p>
    <w:p w14:paraId="5F302698" w14:textId="77777777" w:rsidR="00081251" w:rsidRDefault="00081251" w:rsidP="00081251">
      <w:pPr>
        <w:rPr>
          <w:rFonts w:ascii="Helvetica" w:hAnsi="Helvetica"/>
          <w:b/>
        </w:rPr>
      </w:pPr>
    </w:p>
    <w:p w14:paraId="55458769" w14:textId="77777777" w:rsidR="00081251" w:rsidRDefault="00081251" w:rsidP="00081251">
      <w:pPr>
        <w:rPr>
          <w:rFonts w:ascii="Helvetica" w:hAnsi="Helvetica"/>
          <w:b/>
        </w:rPr>
      </w:pPr>
    </w:p>
    <w:p w14:paraId="67689A17" w14:textId="77777777" w:rsidR="00081251" w:rsidRDefault="00081251" w:rsidP="00081251">
      <w:pPr>
        <w:rPr>
          <w:rFonts w:ascii="Helvetica" w:hAnsi="Helvetica"/>
          <w:b/>
        </w:rPr>
      </w:pPr>
    </w:p>
    <w:p w14:paraId="32EC411E" w14:textId="77777777" w:rsidR="00081251" w:rsidRDefault="00081251" w:rsidP="00081251">
      <w:pPr>
        <w:rPr>
          <w:rFonts w:ascii="Helvetica" w:hAnsi="Helvetica"/>
          <w:b/>
        </w:rPr>
      </w:pPr>
    </w:p>
    <w:p w14:paraId="2C8AF0CB" w14:textId="77777777" w:rsidR="00081251" w:rsidRDefault="00081251" w:rsidP="00081251">
      <w:pPr>
        <w:rPr>
          <w:rFonts w:ascii="Helvetica" w:hAnsi="Helvetica"/>
          <w:b/>
        </w:rPr>
      </w:pPr>
    </w:p>
    <w:p w14:paraId="69446DDE" w14:textId="77777777" w:rsidR="00081251" w:rsidRDefault="00081251" w:rsidP="00081251">
      <w:pPr>
        <w:rPr>
          <w:rFonts w:ascii="Helvetica" w:hAnsi="Helvetica"/>
          <w:b/>
        </w:rPr>
      </w:pPr>
    </w:p>
    <w:p w14:paraId="0137BA7D" w14:textId="77777777" w:rsidR="00081251" w:rsidRDefault="00081251" w:rsidP="00081251">
      <w:pPr>
        <w:rPr>
          <w:rFonts w:ascii="Helvetica" w:hAnsi="Helvetica"/>
          <w:b/>
        </w:rPr>
      </w:pPr>
    </w:p>
    <w:p w14:paraId="51FA02E8" w14:textId="77777777" w:rsidR="00081251" w:rsidRDefault="00081251" w:rsidP="00081251">
      <w:pPr>
        <w:rPr>
          <w:rFonts w:ascii="Helvetica" w:hAnsi="Helvetica"/>
          <w:b/>
        </w:rPr>
      </w:pPr>
      <w:r>
        <w:rPr>
          <w:rFonts w:ascii="Helvetica" w:hAnsi="Helvetica"/>
          <w:b/>
        </w:rPr>
        <w:t>Areas for Improvement:</w:t>
      </w:r>
    </w:p>
    <w:p w14:paraId="7F4E72A4" w14:textId="77777777" w:rsidR="00081251" w:rsidRDefault="00081251" w:rsidP="00081251">
      <w:pPr>
        <w:rPr>
          <w:rFonts w:ascii="Helvetica" w:hAnsi="Helvetica"/>
          <w:b/>
        </w:rPr>
      </w:pPr>
      <w:r>
        <w:rPr>
          <w:rFonts w:ascii="Helvetica" w:hAnsi="Helvetica"/>
          <w:b/>
        </w:rPr>
        <w:br w:type="column"/>
      </w:r>
    </w:p>
    <w:p w14:paraId="7F910C9D" w14:textId="77777777" w:rsidR="00081251" w:rsidRDefault="00081251" w:rsidP="00081251">
      <w:pPr>
        <w:rPr>
          <w:rFonts w:ascii="Helvetica" w:hAnsi="Helvetica"/>
        </w:rPr>
      </w:pPr>
      <w:r w:rsidRPr="00CB4837">
        <w:rPr>
          <w:rFonts w:ascii="Helvetica" w:hAnsi="Helvetica"/>
          <w:b/>
        </w:rPr>
        <w:t>Delivery</w:t>
      </w:r>
      <w:r>
        <w:rPr>
          <w:rFonts w:ascii="Helvetica" w:hAnsi="Helvetica"/>
          <w:b/>
        </w:rPr>
        <w:t xml:space="preserve"> (10 points)</w:t>
      </w:r>
    </w:p>
    <w:p w14:paraId="7A9DD9CB" w14:textId="77777777" w:rsidR="00081251" w:rsidRDefault="00081251" w:rsidP="00081251">
      <w:pPr>
        <w:rPr>
          <w:rFonts w:ascii="Helvetica" w:hAnsi="Helvetica"/>
        </w:rPr>
      </w:pPr>
    </w:p>
    <w:p w14:paraId="14B93D34" w14:textId="77777777" w:rsidR="00081251" w:rsidRDefault="00081251" w:rsidP="00081251">
      <w:pPr>
        <w:rPr>
          <w:rFonts w:ascii="Helvetica" w:hAnsi="Helvetica"/>
        </w:rPr>
      </w:pPr>
      <w:r>
        <w:rPr>
          <w:rFonts w:ascii="Helvetica" w:hAnsi="Helvetica"/>
        </w:rPr>
        <w:t>_____ Eye contact with partner</w:t>
      </w:r>
    </w:p>
    <w:p w14:paraId="216DC27E" w14:textId="77777777" w:rsidR="00081251" w:rsidRDefault="00081251" w:rsidP="00081251">
      <w:pPr>
        <w:rPr>
          <w:rFonts w:ascii="Helvetica" w:hAnsi="Helvetica"/>
        </w:rPr>
      </w:pPr>
    </w:p>
    <w:p w14:paraId="0ACB2402" w14:textId="77777777" w:rsidR="00081251" w:rsidRDefault="00081251" w:rsidP="00081251">
      <w:pPr>
        <w:rPr>
          <w:rFonts w:ascii="Helvetica" w:hAnsi="Helvetica"/>
        </w:rPr>
      </w:pPr>
      <w:r>
        <w:rPr>
          <w:rFonts w:ascii="Helvetica" w:hAnsi="Helvetica"/>
        </w:rPr>
        <w:t>_____ Reserved composure</w:t>
      </w:r>
    </w:p>
    <w:p w14:paraId="2E31181A" w14:textId="77777777" w:rsidR="00081251" w:rsidRDefault="00081251" w:rsidP="00081251">
      <w:pPr>
        <w:rPr>
          <w:rFonts w:ascii="Helvetica" w:hAnsi="Helvetica"/>
        </w:rPr>
      </w:pPr>
    </w:p>
    <w:p w14:paraId="2C7659D7" w14:textId="77777777" w:rsidR="00081251" w:rsidRDefault="00081251" w:rsidP="00081251">
      <w:pPr>
        <w:rPr>
          <w:rFonts w:ascii="Helvetica" w:hAnsi="Helvetica"/>
        </w:rPr>
      </w:pPr>
      <w:r>
        <w:rPr>
          <w:rFonts w:ascii="Helvetica" w:hAnsi="Helvetica"/>
        </w:rPr>
        <w:t>_____ Appropriate nonverbals</w:t>
      </w:r>
    </w:p>
    <w:p w14:paraId="53615004" w14:textId="77777777" w:rsidR="00081251" w:rsidRDefault="00081251" w:rsidP="00081251">
      <w:pPr>
        <w:rPr>
          <w:rFonts w:ascii="Helvetica" w:hAnsi="Helvetica"/>
        </w:rPr>
      </w:pPr>
    </w:p>
    <w:p w14:paraId="57478B29" w14:textId="77777777" w:rsidR="00081251" w:rsidRDefault="00081251" w:rsidP="00081251">
      <w:pPr>
        <w:rPr>
          <w:rFonts w:ascii="Helvetica" w:hAnsi="Helvetica"/>
        </w:rPr>
      </w:pPr>
      <w:r>
        <w:rPr>
          <w:rFonts w:ascii="Helvetica" w:hAnsi="Helvetica"/>
        </w:rPr>
        <w:t>_____ Extemporaneous delivery</w:t>
      </w:r>
    </w:p>
    <w:p w14:paraId="6EB27856" w14:textId="77777777" w:rsidR="00081251" w:rsidRDefault="00081251" w:rsidP="00081251">
      <w:pPr>
        <w:rPr>
          <w:rFonts w:ascii="Helvetica" w:hAnsi="Helvetica"/>
        </w:rPr>
      </w:pPr>
    </w:p>
    <w:p w14:paraId="4FBF7048" w14:textId="77777777" w:rsidR="00081251" w:rsidRDefault="00081251" w:rsidP="00081251">
      <w:pPr>
        <w:rPr>
          <w:rFonts w:ascii="Helvetica" w:hAnsi="Helvetica"/>
        </w:rPr>
      </w:pPr>
      <w:r>
        <w:rPr>
          <w:rFonts w:ascii="Helvetica" w:hAnsi="Helvetica"/>
        </w:rPr>
        <w:t>_____ Within time limit</w:t>
      </w:r>
    </w:p>
    <w:p w14:paraId="7E434980" w14:textId="77777777" w:rsidR="00081251" w:rsidRDefault="00081251" w:rsidP="00081251">
      <w:pPr>
        <w:rPr>
          <w:rFonts w:ascii="Helvetica" w:hAnsi="Helvetica"/>
        </w:rPr>
      </w:pPr>
    </w:p>
    <w:p w14:paraId="7667C169" w14:textId="77777777" w:rsidR="00081251" w:rsidRDefault="00081251" w:rsidP="00081251">
      <w:pPr>
        <w:rPr>
          <w:rFonts w:ascii="Helvetica" w:hAnsi="Helvetica"/>
          <w:b/>
        </w:rPr>
      </w:pPr>
    </w:p>
    <w:p w14:paraId="0573DA8D" w14:textId="77777777" w:rsidR="00081251" w:rsidRDefault="00081251" w:rsidP="00081251">
      <w:pPr>
        <w:rPr>
          <w:rFonts w:ascii="Helvetica" w:hAnsi="Helvetica"/>
          <w:b/>
        </w:rPr>
      </w:pPr>
    </w:p>
    <w:p w14:paraId="4893FB02" w14:textId="77777777" w:rsidR="00081251" w:rsidRDefault="00081251" w:rsidP="00081251">
      <w:pPr>
        <w:rPr>
          <w:rFonts w:ascii="Helvetica" w:hAnsi="Helvetica"/>
          <w:b/>
        </w:rPr>
      </w:pPr>
    </w:p>
    <w:p w14:paraId="701166DF" w14:textId="77777777" w:rsidR="00081251" w:rsidRPr="00CB4837" w:rsidRDefault="00081251" w:rsidP="00081251">
      <w:pPr>
        <w:rPr>
          <w:rFonts w:ascii="Helvetica" w:hAnsi="Helvetica"/>
          <w:b/>
        </w:rPr>
      </w:pPr>
      <w:r>
        <w:rPr>
          <w:rFonts w:ascii="Helvetica" w:hAnsi="Helvetica"/>
          <w:b/>
        </w:rPr>
        <w:t>Time:</w:t>
      </w:r>
    </w:p>
    <w:p w14:paraId="66A46F79" w14:textId="77777777" w:rsidR="0048006D" w:rsidRDefault="0048006D" w:rsidP="00081251">
      <w:pPr>
        <w:rPr>
          <w:rFonts w:ascii="Helvetica" w:hAnsi="Helvetica"/>
        </w:rPr>
      </w:pPr>
    </w:p>
    <w:p w14:paraId="4D55558A" w14:textId="77777777" w:rsidR="0048006D" w:rsidRDefault="0048006D" w:rsidP="00081251">
      <w:pPr>
        <w:rPr>
          <w:rFonts w:ascii="Helvetica" w:hAnsi="Helvetica"/>
        </w:rPr>
      </w:pPr>
    </w:p>
    <w:p w14:paraId="5DBF6E24" w14:textId="77777777" w:rsidR="0048006D" w:rsidRDefault="0048006D" w:rsidP="00081251">
      <w:pPr>
        <w:rPr>
          <w:rFonts w:ascii="Helvetica" w:hAnsi="Helvetica"/>
        </w:rPr>
        <w:sectPr w:rsidR="0048006D">
          <w:type w:val="continuous"/>
          <w:pgSz w:w="12240" w:h="15840"/>
          <w:pgMar w:top="1440" w:right="1800" w:bottom="1440" w:left="1800" w:header="720" w:footer="720" w:gutter="0"/>
          <w:cols w:num="2" w:space="720"/>
        </w:sectPr>
      </w:pPr>
    </w:p>
    <w:p w14:paraId="13F14135" w14:textId="77777777" w:rsidR="0048006D" w:rsidRDefault="0048006D" w:rsidP="0048006D">
      <w:pPr>
        <w:jc w:val="center"/>
        <w:rPr>
          <w:rFonts w:ascii="Helvetica" w:hAnsi="Helvetica"/>
        </w:rPr>
      </w:pPr>
      <w:r>
        <w:rPr>
          <w:rFonts w:ascii="Helvetica" w:hAnsi="Helvetica"/>
          <w:b/>
        </w:rPr>
        <w:t>Peer Feedback Form: Interpersonal Interaction</w:t>
      </w:r>
    </w:p>
    <w:p w14:paraId="295F57D6" w14:textId="77777777" w:rsidR="0048006D" w:rsidRDefault="0048006D" w:rsidP="0048006D">
      <w:pPr>
        <w:jc w:val="center"/>
        <w:rPr>
          <w:rFonts w:ascii="Helvetica" w:hAnsi="Helvetica"/>
        </w:rPr>
      </w:pPr>
    </w:p>
    <w:p w14:paraId="49B96E74" w14:textId="77777777" w:rsidR="0048006D" w:rsidRDefault="0048006D" w:rsidP="0048006D">
      <w:pPr>
        <w:rPr>
          <w:rFonts w:ascii="Helvetica" w:hAnsi="Helvetica"/>
        </w:rPr>
      </w:pPr>
      <w:r>
        <w:rPr>
          <w:rFonts w:ascii="Helvetica" w:hAnsi="Helvetica"/>
        </w:rPr>
        <w:t>1.  Can you identify the interpersonal theory the dyad used? What was it?</w:t>
      </w:r>
    </w:p>
    <w:p w14:paraId="69CF3D71" w14:textId="77777777" w:rsidR="0048006D" w:rsidRDefault="0048006D" w:rsidP="0048006D">
      <w:pPr>
        <w:rPr>
          <w:rFonts w:ascii="Helvetica" w:hAnsi="Helvetica"/>
        </w:rPr>
      </w:pPr>
    </w:p>
    <w:p w14:paraId="4E750811" w14:textId="77777777" w:rsidR="0048006D" w:rsidRDefault="0048006D" w:rsidP="0048006D">
      <w:pPr>
        <w:rPr>
          <w:rFonts w:ascii="Helvetica" w:hAnsi="Helvetica"/>
        </w:rPr>
      </w:pPr>
    </w:p>
    <w:p w14:paraId="7AC36337" w14:textId="77777777" w:rsidR="0048006D" w:rsidRDefault="0048006D" w:rsidP="0048006D">
      <w:pPr>
        <w:rPr>
          <w:rFonts w:ascii="Helvetica" w:hAnsi="Helvetica"/>
        </w:rPr>
      </w:pPr>
    </w:p>
    <w:p w14:paraId="34C23C87" w14:textId="77777777" w:rsidR="0048006D" w:rsidRDefault="0048006D" w:rsidP="0048006D">
      <w:pPr>
        <w:rPr>
          <w:rFonts w:ascii="Helvetica" w:hAnsi="Helvetica"/>
        </w:rPr>
      </w:pPr>
    </w:p>
    <w:p w14:paraId="1A98D126" w14:textId="77777777" w:rsidR="0048006D" w:rsidRDefault="0048006D" w:rsidP="0048006D">
      <w:pPr>
        <w:rPr>
          <w:rFonts w:ascii="Helvetica" w:hAnsi="Helvetica"/>
        </w:rPr>
      </w:pPr>
    </w:p>
    <w:p w14:paraId="739C6AEE" w14:textId="77777777" w:rsidR="0048006D" w:rsidRDefault="0048006D" w:rsidP="0048006D">
      <w:pPr>
        <w:rPr>
          <w:rFonts w:ascii="Helvetica" w:hAnsi="Helvetica"/>
        </w:rPr>
      </w:pPr>
    </w:p>
    <w:p w14:paraId="52BF1B47" w14:textId="77777777" w:rsidR="0048006D" w:rsidRDefault="0048006D" w:rsidP="0048006D">
      <w:pPr>
        <w:rPr>
          <w:rFonts w:ascii="Helvetica" w:hAnsi="Helvetica"/>
        </w:rPr>
      </w:pPr>
      <w:r>
        <w:rPr>
          <w:rFonts w:ascii="Helvetica" w:hAnsi="Helvetica"/>
        </w:rPr>
        <w:t>2.  What relational stage did the dyad appear to be in?</w:t>
      </w:r>
    </w:p>
    <w:p w14:paraId="08866583" w14:textId="77777777" w:rsidR="0048006D" w:rsidRDefault="0048006D" w:rsidP="0048006D">
      <w:pPr>
        <w:rPr>
          <w:rFonts w:ascii="Helvetica" w:hAnsi="Helvetica"/>
        </w:rPr>
      </w:pPr>
    </w:p>
    <w:p w14:paraId="26F10997" w14:textId="77777777" w:rsidR="0048006D" w:rsidRDefault="0048006D" w:rsidP="0048006D">
      <w:pPr>
        <w:rPr>
          <w:rFonts w:ascii="Helvetica" w:hAnsi="Helvetica"/>
        </w:rPr>
      </w:pPr>
    </w:p>
    <w:p w14:paraId="0809A5C6" w14:textId="77777777" w:rsidR="0048006D" w:rsidRDefault="0048006D" w:rsidP="0048006D">
      <w:pPr>
        <w:rPr>
          <w:rFonts w:ascii="Helvetica" w:hAnsi="Helvetica"/>
        </w:rPr>
      </w:pPr>
    </w:p>
    <w:p w14:paraId="75294E14" w14:textId="77777777" w:rsidR="0048006D" w:rsidRDefault="0048006D" w:rsidP="0048006D">
      <w:pPr>
        <w:rPr>
          <w:rFonts w:ascii="Helvetica" w:hAnsi="Helvetica"/>
        </w:rPr>
      </w:pPr>
    </w:p>
    <w:p w14:paraId="4CA55B76" w14:textId="77777777" w:rsidR="0048006D" w:rsidRDefault="0048006D" w:rsidP="0048006D">
      <w:pPr>
        <w:rPr>
          <w:rFonts w:ascii="Helvetica" w:hAnsi="Helvetica"/>
        </w:rPr>
      </w:pPr>
    </w:p>
    <w:p w14:paraId="7EB2A3FE" w14:textId="77777777" w:rsidR="0048006D" w:rsidRDefault="0048006D" w:rsidP="0048006D">
      <w:pPr>
        <w:rPr>
          <w:rFonts w:ascii="Helvetica" w:hAnsi="Helvetica"/>
        </w:rPr>
      </w:pPr>
    </w:p>
    <w:p w14:paraId="264A3738" w14:textId="77777777" w:rsidR="0048006D" w:rsidRDefault="0048006D" w:rsidP="0048006D">
      <w:pPr>
        <w:rPr>
          <w:rFonts w:ascii="Helvetica" w:hAnsi="Helvetica"/>
        </w:rPr>
      </w:pPr>
      <w:r>
        <w:rPr>
          <w:rFonts w:ascii="Helvetica" w:hAnsi="Helvetica"/>
        </w:rPr>
        <w:t>3.  What parts of this interaction were effective or strong?</w:t>
      </w:r>
    </w:p>
    <w:p w14:paraId="08352136" w14:textId="77777777" w:rsidR="0048006D" w:rsidRDefault="0048006D" w:rsidP="0048006D">
      <w:pPr>
        <w:rPr>
          <w:rFonts w:ascii="Helvetica" w:hAnsi="Helvetica"/>
        </w:rPr>
      </w:pPr>
    </w:p>
    <w:p w14:paraId="7947BB21" w14:textId="77777777" w:rsidR="0048006D" w:rsidRDefault="0048006D" w:rsidP="0048006D">
      <w:pPr>
        <w:rPr>
          <w:rFonts w:ascii="Helvetica" w:hAnsi="Helvetica"/>
        </w:rPr>
      </w:pPr>
    </w:p>
    <w:p w14:paraId="4FE2C8C3" w14:textId="77777777" w:rsidR="0048006D" w:rsidRDefault="0048006D" w:rsidP="0048006D">
      <w:pPr>
        <w:rPr>
          <w:rFonts w:ascii="Helvetica" w:hAnsi="Helvetica"/>
        </w:rPr>
      </w:pPr>
    </w:p>
    <w:p w14:paraId="4A3CD0B5" w14:textId="77777777" w:rsidR="0048006D" w:rsidRDefault="0048006D" w:rsidP="0048006D">
      <w:pPr>
        <w:rPr>
          <w:rFonts w:ascii="Helvetica" w:hAnsi="Helvetica"/>
        </w:rPr>
      </w:pPr>
    </w:p>
    <w:p w14:paraId="1A1F90DD" w14:textId="77777777" w:rsidR="0048006D" w:rsidRDefault="0048006D" w:rsidP="0048006D">
      <w:pPr>
        <w:rPr>
          <w:rFonts w:ascii="Helvetica" w:hAnsi="Helvetica"/>
        </w:rPr>
      </w:pPr>
    </w:p>
    <w:p w14:paraId="48053159" w14:textId="77777777" w:rsidR="0048006D" w:rsidRDefault="0048006D" w:rsidP="0048006D">
      <w:pPr>
        <w:rPr>
          <w:rFonts w:ascii="Helvetica" w:hAnsi="Helvetica"/>
        </w:rPr>
      </w:pPr>
    </w:p>
    <w:p w14:paraId="0A42EC9E" w14:textId="77777777" w:rsidR="0048006D" w:rsidRPr="006A321A" w:rsidRDefault="0048006D" w:rsidP="0048006D">
      <w:pPr>
        <w:rPr>
          <w:rFonts w:ascii="Helvetica" w:hAnsi="Helvetica"/>
        </w:rPr>
      </w:pPr>
      <w:r>
        <w:rPr>
          <w:rFonts w:ascii="Helvetica" w:hAnsi="Helvetica"/>
        </w:rPr>
        <w:t>4.  What areas needed improvement?</w:t>
      </w:r>
    </w:p>
    <w:p w14:paraId="447C0F3D" w14:textId="77777777" w:rsidR="00081251" w:rsidRDefault="00081251" w:rsidP="00081251">
      <w:pPr>
        <w:rPr>
          <w:rFonts w:ascii="Helvetica" w:hAnsi="Helvetica"/>
        </w:rPr>
        <w:sectPr w:rsidR="00081251" w:rsidSect="0048006D">
          <w:pgSz w:w="12240" w:h="15840"/>
          <w:pgMar w:top="1440" w:right="1800" w:bottom="1440" w:left="1800" w:header="720" w:footer="720" w:gutter="0"/>
          <w:cols w:space="720"/>
        </w:sectPr>
      </w:pPr>
    </w:p>
    <w:p w14:paraId="66616695" w14:textId="77777777" w:rsidR="0048006D" w:rsidRDefault="0048006D" w:rsidP="0048006D">
      <w:pPr>
        <w:jc w:val="center"/>
        <w:rPr>
          <w:rFonts w:ascii="Helvetica" w:hAnsi="Helvetica"/>
        </w:rPr>
      </w:pPr>
      <w:r>
        <w:rPr>
          <w:rFonts w:ascii="Helvetica" w:hAnsi="Helvetica"/>
          <w:b/>
        </w:rPr>
        <w:t>Peer Feedback Form: Interpersonal Interaction</w:t>
      </w:r>
    </w:p>
    <w:p w14:paraId="41A950A6" w14:textId="77777777" w:rsidR="0048006D" w:rsidRDefault="0048006D" w:rsidP="0048006D">
      <w:pPr>
        <w:jc w:val="center"/>
        <w:rPr>
          <w:rFonts w:ascii="Helvetica" w:hAnsi="Helvetica"/>
        </w:rPr>
      </w:pPr>
    </w:p>
    <w:p w14:paraId="1787C713" w14:textId="77777777" w:rsidR="0048006D" w:rsidRDefault="0048006D" w:rsidP="0048006D">
      <w:pPr>
        <w:rPr>
          <w:rFonts w:ascii="Helvetica" w:hAnsi="Helvetica"/>
        </w:rPr>
      </w:pPr>
      <w:r>
        <w:rPr>
          <w:rFonts w:ascii="Helvetica" w:hAnsi="Helvetica"/>
        </w:rPr>
        <w:t>1.  Can you identify the interpersonal theory the dyad used? What was it?</w:t>
      </w:r>
    </w:p>
    <w:p w14:paraId="4EECE46A" w14:textId="77777777" w:rsidR="0048006D" w:rsidRDefault="0048006D" w:rsidP="0048006D">
      <w:pPr>
        <w:rPr>
          <w:rFonts w:ascii="Helvetica" w:hAnsi="Helvetica"/>
        </w:rPr>
      </w:pPr>
    </w:p>
    <w:p w14:paraId="71039F68" w14:textId="77777777" w:rsidR="0048006D" w:rsidRDefault="0048006D" w:rsidP="0048006D">
      <w:pPr>
        <w:rPr>
          <w:rFonts w:ascii="Helvetica" w:hAnsi="Helvetica"/>
        </w:rPr>
      </w:pPr>
    </w:p>
    <w:p w14:paraId="33073E03" w14:textId="77777777" w:rsidR="0048006D" w:rsidRDefault="0048006D" w:rsidP="0048006D">
      <w:pPr>
        <w:rPr>
          <w:rFonts w:ascii="Helvetica" w:hAnsi="Helvetica"/>
        </w:rPr>
      </w:pPr>
    </w:p>
    <w:p w14:paraId="37E2BBDA" w14:textId="77777777" w:rsidR="0048006D" w:rsidRDefault="0048006D" w:rsidP="0048006D">
      <w:pPr>
        <w:rPr>
          <w:rFonts w:ascii="Helvetica" w:hAnsi="Helvetica"/>
        </w:rPr>
      </w:pPr>
    </w:p>
    <w:p w14:paraId="104D6DF8" w14:textId="77777777" w:rsidR="0048006D" w:rsidRDefault="0048006D" w:rsidP="0048006D">
      <w:pPr>
        <w:rPr>
          <w:rFonts w:ascii="Helvetica" w:hAnsi="Helvetica"/>
        </w:rPr>
      </w:pPr>
    </w:p>
    <w:p w14:paraId="0580796C" w14:textId="77777777" w:rsidR="0048006D" w:rsidRDefault="0048006D" w:rsidP="0048006D">
      <w:pPr>
        <w:rPr>
          <w:rFonts w:ascii="Helvetica" w:hAnsi="Helvetica"/>
        </w:rPr>
      </w:pPr>
    </w:p>
    <w:p w14:paraId="2CBECBCC" w14:textId="77777777" w:rsidR="0048006D" w:rsidRDefault="0048006D" w:rsidP="0048006D">
      <w:pPr>
        <w:rPr>
          <w:rFonts w:ascii="Helvetica" w:hAnsi="Helvetica"/>
        </w:rPr>
      </w:pPr>
      <w:r>
        <w:rPr>
          <w:rFonts w:ascii="Helvetica" w:hAnsi="Helvetica"/>
        </w:rPr>
        <w:t>2.  What relational stage did the dyad appear to be in?</w:t>
      </w:r>
    </w:p>
    <w:p w14:paraId="2E9D275A" w14:textId="77777777" w:rsidR="0048006D" w:rsidRDefault="0048006D" w:rsidP="0048006D">
      <w:pPr>
        <w:rPr>
          <w:rFonts w:ascii="Helvetica" w:hAnsi="Helvetica"/>
        </w:rPr>
      </w:pPr>
    </w:p>
    <w:p w14:paraId="5DFB8428" w14:textId="77777777" w:rsidR="0048006D" w:rsidRDefault="0048006D" w:rsidP="0048006D">
      <w:pPr>
        <w:rPr>
          <w:rFonts w:ascii="Helvetica" w:hAnsi="Helvetica"/>
        </w:rPr>
      </w:pPr>
    </w:p>
    <w:p w14:paraId="1509D1EB" w14:textId="77777777" w:rsidR="0048006D" w:rsidRDefault="0048006D" w:rsidP="0048006D">
      <w:pPr>
        <w:rPr>
          <w:rFonts w:ascii="Helvetica" w:hAnsi="Helvetica"/>
        </w:rPr>
      </w:pPr>
    </w:p>
    <w:p w14:paraId="34C6E09D" w14:textId="77777777" w:rsidR="0048006D" w:rsidRDefault="0048006D" w:rsidP="0048006D">
      <w:pPr>
        <w:rPr>
          <w:rFonts w:ascii="Helvetica" w:hAnsi="Helvetica"/>
        </w:rPr>
      </w:pPr>
    </w:p>
    <w:p w14:paraId="4CA3C25F" w14:textId="77777777" w:rsidR="0048006D" w:rsidRDefault="0048006D" w:rsidP="0048006D">
      <w:pPr>
        <w:rPr>
          <w:rFonts w:ascii="Helvetica" w:hAnsi="Helvetica"/>
        </w:rPr>
      </w:pPr>
    </w:p>
    <w:p w14:paraId="4164A076" w14:textId="77777777" w:rsidR="0048006D" w:rsidRDefault="0048006D" w:rsidP="0048006D">
      <w:pPr>
        <w:rPr>
          <w:rFonts w:ascii="Helvetica" w:hAnsi="Helvetica"/>
        </w:rPr>
      </w:pPr>
    </w:p>
    <w:p w14:paraId="4C6CA290" w14:textId="77777777" w:rsidR="0048006D" w:rsidRDefault="0048006D" w:rsidP="0048006D">
      <w:pPr>
        <w:rPr>
          <w:rFonts w:ascii="Helvetica" w:hAnsi="Helvetica"/>
        </w:rPr>
      </w:pPr>
      <w:r>
        <w:rPr>
          <w:rFonts w:ascii="Helvetica" w:hAnsi="Helvetica"/>
        </w:rPr>
        <w:t>3.  What parts of this interaction were effective or strong?</w:t>
      </w:r>
    </w:p>
    <w:p w14:paraId="7EA54407" w14:textId="77777777" w:rsidR="0048006D" w:rsidRDefault="0048006D" w:rsidP="0048006D">
      <w:pPr>
        <w:rPr>
          <w:rFonts w:ascii="Helvetica" w:hAnsi="Helvetica"/>
        </w:rPr>
      </w:pPr>
    </w:p>
    <w:p w14:paraId="252FB8F4" w14:textId="77777777" w:rsidR="0048006D" w:rsidRDefault="0048006D" w:rsidP="0048006D">
      <w:pPr>
        <w:rPr>
          <w:rFonts w:ascii="Helvetica" w:hAnsi="Helvetica"/>
        </w:rPr>
      </w:pPr>
    </w:p>
    <w:p w14:paraId="32D73E96" w14:textId="77777777" w:rsidR="0048006D" w:rsidRDefault="0048006D" w:rsidP="0048006D">
      <w:pPr>
        <w:rPr>
          <w:rFonts w:ascii="Helvetica" w:hAnsi="Helvetica"/>
        </w:rPr>
      </w:pPr>
    </w:p>
    <w:p w14:paraId="0688C116" w14:textId="77777777" w:rsidR="0048006D" w:rsidRDefault="0048006D" w:rsidP="0048006D">
      <w:pPr>
        <w:rPr>
          <w:rFonts w:ascii="Helvetica" w:hAnsi="Helvetica"/>
        </w:rPr>
      </w:pPr>
    </w:p>
    <w:p w14:paraId="47640C22" w14:textId="77777777" w:rsidR="0048006D" w:rsidRDefault="0048006D" w:rsidP="0048006D">
      <w:pPr>
        <w:rPr>
          <w:rFonts w:ascii="Helvetica" w:hAnsi="Helvetica"/>
        </w:rPr>
      </w:pPr>
    </w:p>
    <w:p w14:paraId="64325575" w14:textId="77777777" w:rsidR="0048006D" w:rsidRDefault="0048006D" w:rsidP="0048006D">
      <w:pPr>
        <w:rPr>
          <w:rFonts w:ascii="Helvetica" w:hAnsi="Helvetica"/>
        </w:rPr>
      </w:pPr>
    </w:p>
    <w:p w14:paraId="7A0552ED" w14:textId="77777777" w:rsidR="0048006D" w:rsidRPr="006A321A" w:rsidRDefault="0048006D" w:rsidP="0048006D">
      <w:pPr>
        <w:rPr>
          <w:rFonts w:ascii="Helvetica" w:hAnsi="Helvetica"/>
        </w:rPr>
      </w:pPr>
      <w:r>
        <w:rPr>
          <w:rFonts w:ascii="Helvetica" w:hAnsi="Helvetica"/>
        </w:rPr>
        <w:t>4.  What areas needed improvement?</w:t>
      </w:r>
    </w:p>
    <w:p w14:paraId="394B3DBE" w14:textId="77777777" w:rsidR="00081251" w:rsidRDefault="00081251" w:rsidP="00081251">
      <w:pPr>
        <w:rPr>
          <w:rFonts w:ascii="Helvetica" w:hAnsi="Helvetica"/>
        </w:rPr>
      </w:pPr>
    </w:p>
    <w:p w14:paraId="168C6E61" w14:textId="77777777" w:rsidR="004F1F92" w:rsidRDefault="004F1F92" w:rsidP="004F1F92">
      <w:pPr>
        <w:rPr>
          <w:rFonts w:ascii="Helvetica" w:hAnsi="Helvetica"/>
          <w:b/>
        </w:rPr>
      </w:pPr>
    </w:p>
    <w:p w14:paraId="2473363D" w14:textId="77777777" w:rsidR="001F368C" w:rsidRPr="001F368C" w:rsidRDefault="001F368C" w:rsidP="001F368C">
      <w:pPr>
        <w:rPr>
          <w:rFonts w:ascii="Helvetica" w:eastAsia="Cambria" w:hAnsi="Helvetica" w:cs="Times New Roman"/>
        </w:rPr>
      </w:pPr>
    </w:p>
    <w:p w14:paraId="72F48212" w14:textId="77777777" w:rsidR="001F368C" w:rsidRDefault="001F368C" w:rsidP="00F45188">
      <w:pPr>
        <w:jc w:val="center"/>
        <w:rPr>
          <w:rFonts w:ascii="Helvetica" w:hAnsi="Helvetica"/>
          <w:b/>
        </w:rPr>
      </w:pPr>
    </w:p>
    <w:p w14:paraId="292EEA6C" w14:textId="77777777" w:rsidR="001F368C" w:rsidRDefault="001F368C" w:rsidP="00F45188">
      <w:pPr>
        <w:jc w:val="center"/>
        <w:rPr>
          <w:rFonts w:ascii="Helvetica" w:hAnsi="Helvetica"/>
          <w:b/>
        </w:rPr>
      </w:pPr>
    </w:p>
    <w:p w14:paraId="07E3EAB5" w14:textId="77777777" w:rsidR="001F368C" w:rsidRDefault="001F368C" w:rsidP="00F45188">
      <w:pPr>
        <w:jc w:val="center"/>
        <w:rPr>
          <w:rFonts w:ascii="Helvetica" w:hAnsi="Helvetica"/>
          <w:b/>
        </w:rPr>
        <w:sectPr w:rsidR="001F368C">
          <w:pgSz w:w="12240" w:h="15840"/>
          <w:pgMar w:top="1440" w:right="1800" w:bottom="1440" w:left="1800" w:header="720" w:footer="720" w:gutter="0"/>
          <w:cols w:space="720"/>
        </w:sectPr>
      </w:pPr>
    </w:p>
    <w:p w14:paraId="4DAFE171" w14:textId="77777777" w:rsidR="00F45188" w:rsidRDefault="00F45188" w:rsidP="00F45188">
      <w:pPr>
        <w:jc w:val="center"/>
        <w:rPr>
          <w:rFonts w:ascii="Helvetica" w:hAnsi="Helvetica"/>
          <w:b/>
        </w:rPr>
      </w:pPr>
    </w:p>
    <w:p w14:paraId="6F689506" w14:textId="77777777" w:rsidR="0048006D" w:rsidRDefault="0048006D" w:rsidP="0048006D">
      <w:pPr>
        <w:jc w:val="center"/>
        <w:rPr>
          <w:rFonts w:ascii="Helvetica" w:hAnsi="Helvetica"/>
        </w:rPr>
      </w:pPr>
      <w:r>
        <w:rPr>
          <w:rFonts w:ascii="Helvetica" w:hAnsi="Helvetica"/>
          <w:b/>
        </w:rPr>
        <w:t>Peer Feedback Form: Interpersonal Interaction</w:t>
      </w:r>
    </w:p>
    <w:p w14:paraId="1A29F361" w14:textId="77777777" w:rsidR="0048006D" w:rsidRDefault="0048006D" w:rsidP="0048006D">
      <w:pPr>
        <w:jc w:val="center"/>
        <w:rPr>
          <w:rFonts w:ascii="Helvetica" w:hAnsi="Helvetica"/>
        </w:rPr>
      </w:pPr>
    </w:p>
    <w:p w14:paraId="566A8ECD" w14:textId="77777777" w:rsidR="0048006D" w:rsidRDefault="0048006D" w:rsidP="0048006D">
      <w:pPr>
        <w:rPr>
          <w:rFonts w:ascii="Helvetica" w:hAnsi="Helvetica"/>
        </w:rPr>
      </w:pPr>
      <w:r>
        <w:rPr>
          <w:rFonts w:ascii="Helvetica" w:hAnsi="Helvetica"/>
        </w:rPr>
        <w:t>1.  Can you identify the interpersonal theory the dyad used? What was it?</w:t>
      </w:r>
    </w:p>
    <w:p w14:paraId="50F54203" w14:textId="77777777" w:rsidR="0048006D" w:rsidRDefault="0048006D" w:rsidP="0048006D">
      <w:pPr>
        <w:rPr>
          <w:rFonts w:ascii="Helvetica" w:hAnsi="Helvetica"/>
        </w:rPr>
      </w:pPr>
    </w:p>
    <w:p w14:paraId="6BF24A60" w14:textId="77777777" w:rsidR="0048006D" w:rsidRDefault="0048006D" w:rsidP="0048006D">
      <w:pPr>
        <w:rPr>
          <w:rFonts w:ascii="Helvetica" w:hAnsi="Helvetica"/>
        </w:rPr>
      </w:pPr>
    </w:p>
    <w:p w14:paraId="491C242F" w14:textId="77777777" w:rsidR="0048006D" w:rsidRDefault="0048006D" w:rsidP="0048006D">
      <w:pPr>
        <w:rPr>
          <w:rFonts w:ascii="Helvetica" w:hAnsi="Helvetica"/>
        </w:rPr>
      </w:pPr>
    </w:p>
    <w:p w14:paraId="57A4FAB6" w14:textId="77777777" w:rsidR="0048006D" w:rsidRDefault="0048006D" w:rsidP="0048006D">
      <w:pPr>
        <w:rPr>
          <w:rFonts w:ascii="Helvetica" w:hAnsi="Helvetica"/>
        </w:rPr>
      </w:pPr>
    </w:p>
    <w:p w14:paraId="6F32F793" w14:textId="77777777" w:rsidR="0048006D" w:rsidRDefault="0048006D" w:rsidP="0048006D">
      <w:pPr>
        <w:rPr>
          <w:rFonts w:ascii="Helvetica" w:hAnsi="Helvetica"/>
        </w:rPr>
      </w:pPr>
    </w:p>
    <w:p w14:paraId="1150ABFB" w14:textId="77777777" w:rsidR="0048006D" w:rsidRDefault="0048006D" w:rsidP="0048006D">
      <w:pPr>
        <w:rPr>
          <w:rFonts w:ascii="Helvetica" w:hAnsi="Helvetica"/>
        </w:rPr>
      </w:pPr>
    </w:p>
    <w:p w14:paraId="5EE26D1C" w14:textId="77777777" w:rsidR="0048006D" w:rsidRDefault="0048006D" w:rsidP="0048006D">
      <w:pPr>
        <w:rPr>
          <w:rFonts w:ascii="Helvetica" w:hAnsi="Helvetica"/>
        </w:rPr>
      </w:pPr>
      <w:r>
        <w:rPr>
          <w:rFonts w:ascii="Helvetica" w:hAnsi="Helvetica"/>
        </w:rPr>
        <w:t>2.  What relational stage did the dyad appear to be in?</w:t>
      </w:r>
    </w:p>
    <w:p w14:paraId="2F80BC77" w14:textId="77777777" w:rsidR="0048006D" w:rsidRDefault="0048006D" w:rsidP="0048006D">
      <w:pPr>
        <w:rPr>
          <w:rFonts w:ascii="Helvetica" w:hAnsi="Helvetica"/>
        </w:rPr>
      </w:pPr>
    </w:p>
    <w:p w14:paraId="78CAED48" w14:textId="77777777" w:rsidR="0048006D" w:rsidRDefault="0048006D" w:rsidP="0048006D">
      <w:pPr>
        <w:rPr>
          <w:rFonts w:ascii="Helvetica" w:hAnsi="Helvetica"/>
        </w:rPr>
      </w:pPr>
    </w:p>
    <w:p w14:paraId="1BFDCB02" w14:textId="77777777" w:rsidR="0048006D" w:rsidRDefault="0048006D" w:rsidP="0048006D">
      <w:pPr>
        <w:rPr>
          <w:rFonts w:ascii="Helvetica" w:hAnsi="Helvetica"/>
        </w:rPr>
      </w:pPr>
    </w:p>
    <w:p w14:paraId="7261DC46" w14:textId="77777777" w:rsidR="0048006D" w:rsidRDefault="0048006D" w:rsidP="0048006D">
      <w:pPr>
        <w:rPr>
          <w:rFonts w:ascii="Helvetica" w:hAnsi="Helvetica"/>
        </w:rPr>
      </w:pPr>
    </w:p>
    <w:p w14:paraId="2F4C4D63" w14:textId="77777777" w:rsidR="0048006D" w:rsidRDefault="0048006D" w:rsidP="0048006D">
      <w:pPr>
        <w:rPr>
          <w:rFonts w:ascii="Helvetica" w:hAnsi="Helvetica"/>
        </w:rPr>
      </w:pPr>
    </w:p>
    <w:p w14:paraId="1D418E6E" w14:textId="77777777" w:rsidR="0048006D" w:rsidRDefault="0048006D" w:rsidP="0048006D">
      <w:pPr>
        <w:rPr>
          <w:rFonts w:ascii="Helvetica" w:hAnsi="Helvetica"/>
        </w:rPr>
      </w:pPr>
    </w:p>
    <w:p w14:paraId="7701E607" w14:textId="77777777" w:rsidR="0048006D" w:rsidRDefault="0048006D" w:rsidP="0048006D">
      <w:pPr>
        <w:rPr>
          <w:rFonts w:ascii="Helvetica" w:hAnsi="Helvetica"/>
        </w:rPr>
      </w:pPr>
      <w:r>
        <w:rPr>
          <w:rFonts w:ascii="Helvetica" w:hAnsi="Helvetica"/>
        </w:rPr>
        <w:t>3.  What parts of this interaction were effective or strong?</w:t>
      </w:r>
    </w:p>
    <w:p w14:paraId="1EE2931B" w14:textId="77777777" w:rsidR="0048006D" w:rsidRDefault="0048006D" w:rsidP="0048006D">
      <w:pPr>
        <w:rPr>
          <w:rFonts w:ascii="Helvetica" w:hAnsi="Helvetica"/>
        </w:rPr>
      </w:pPr>
    </w:p>
    <w:p w14:paraId="75323052" w14:textId="77777777" w:rsidR="0048006D" w:rsidRDefault="0048006D" w:rsidP="0048006D">
      <w:pPr>
        <w:rPr>
          <w:rFonts w:ascii="Helvetica" w:hAnsi="Helvetica"/>
        </w:rPr>
      </w:pPr>
    </w:p>
    <w:p w14:paraId="2174BEDD" w14:textId="77777777" w:rsidR="0048006D" w:rsidRDefault="0048006D" w:rsidP="0048006D">
      <w:pPr>
        <w:rPr>
          <w:rFonts w:ascii="Helvetica" w:hAnsi="Helvetica"/>
        </w:rPr>
      </w:pPr>
    </w:p>
    <w:p w14:paraId="16CAEE8B" w14:textId="77777777" w:rsidR="0048006D" w:rsidRDefault="0048006D" w:rsidP="0048006D">
      <w:pPr>
        <w:rPr>
          <w:rFonts w:ascii="Helvetica" w:hAnsi="Helvetica"/>
        </w:rPr>
      </w:pPr>
    </w:p>
    <w:p w14:paraId="022DFE33" w14:textId="77777777" w:rsidR="0048006D" w:rsidRDefault="0048006D" w:rsidP="0048006D">
      <w:pPr>
        <w:rPr>
          <w:rFonts w:ascii="Helvetica" w:hAnsi="Helvetica"/>
        </w:rPr>
      </w:pPr>
    </w:p>
    <w:p w14:paraId="397DAABE" w14:textId="77777777" w:rsidR="0048006D" w:rsidRDefault="0048006D" w:rsidP="0048006D">
      <w:pPr>
        <w:rPr>
          <w:rFonts w:ascii="Helvetica" w:hAnsi="Helvetica"/>
        </w:rPr>
      </w:pPr>
    </w:p>
    <w:p w14:paraId="250C080E" w14:textId="77777777" w:rsidR="0048006D" w:rsidRPr="006A321A" w:rsidRDefault="0048006D" w:rsidP="0048006D">
      <w:pPr>
        <w:rPr>
          <w:rFonts w:ascii="Helvetica" w:hAnsi="Helvetica"/>
        </w:rPr>
      </w:pPr>
      <w:r>
        <w:rPr>
          <w:rFonts w:ascii="Helvetica" w:hAnsi="Helvetica"/>
        </w:rPr>
        <w:t>4.  What areas needed improvement?</w:t>
      </w:r>
    </w:p>
    <w:p w14:paraId="599DC113" w14:textId="77777777" w:rsidR="00F45188" w:rsidRDefault="00F45188" w:rsidP="00F45188">
      <w:pPr>
        <w:rPr>
          <w:rFonts w:ascii="Helvetica" w:hAnsi="Helvetica"/>
          <w:b/>
        </w:rPr>
        <w:sectPr w:rsidR="00F45188">
          <w:pgSz w:w="12240" w:h="15840"/>
          <w:pgMar w:top="1440" w:right="1800" w:bottom="1440" w:left="1800" w:header="720" w:footer="720" w:gutter="0"/>
          <w:cols w:space="720"/>
        </w:sectPr>
      </w:pPr>
    </w:p>
    <w:p w14:paraId="1404D464" w14:textId="77777777" w:rsidR="0048006D" w:rsidRDefault="0048006D" w:rsidP="0048006D">
      <w:pPr>
        <w:jc w:val="center"/>
        <w:rPr>
          <w:rFonts w:ascii="Helvetica" w:hAnsi="Helvetica"/>
        </w:rPr>
      </w:pPr>
      <w:r>
        <w:rPr>
          <w:rFonts w:ascii="Helvetica" w:hAnsi="Helvetica"/>
          <w:b/>
        </w:rPr>
        <w:t>Peer Feedback Form: Interpersonal Interaction</w:t>
      </w:r>
    </w:p>
    <w:p w14:paraId="1854B5AE" w14:textId="77777777" w:rsidR="0048006D" w:rsidRDefault="0048006D" w:rsidP="0048006D">
      <w:pPr>
        <w:jc w:val="center"/>
        <w:rPr>
          <w:rFonts w:ascii="Helvetica" w:hAnsi="Helvetica"/>
        </w:rPr>
      </w:pPr>
    </w:p>
    <w:p w14:paraId="04CA9447" w14:textId="77777777" w:rsidR="0048006D" w:rsidRDefault="0048006D" w:rsidP="0048006D">
      <w:pPr>
        <w:rPr>
          <w:rFonts w:ascii="Helvetica" w:hAnsi="Helvetica"/>
        </w:rPr>
      </w:pPr>
      <w:r>
        <w:rPr>
          <w:rFonts w:ascii="Helvetica" w:hAnsi="Helvetica"/>
        </w:rPr>
        <w:t>1.  Can you identify the interpersonal theory the dyad used? What was it?</w:t>
      </w:r>
    </w:p>
    <w:p w14:paraId="6AA726E1" w14:textId="77777777" w:rsidR="0048006D" w:rsidRDefault="0048006D" w:rsidP="0048006D">
      <w:pPr>
        <w:rPr>
          <w:rFonts w:ascii="Helvetica" w:hAnsi="Helvetica"/>
        </w:rPr>
      </w:pPr>
    </w:p>
    <w:p w14:paraId="298B83B2" w14:textId="77777777" w:rsidR="0048006D" w:rsidRDefault="0048006D" w:rsidP="0048006D">
      <w:pPr>
        <w:rPr>
          <w:rFonts w:ascii="Helvetica" w:hAnsi="Helvetica"/>
        </w:rPr>
      </w:pPr>
    </w:p>
    <w:p w14:paraId="6848041A" w14:textId="77777777" w:rsidR="0048006D" w:rsidRDefault="0048006D" w:rsidP="0048006D">
      <w:pPr>
        <w:rPr>
          <w:rFonts w:ascii="Helvetica" w:hAnsi="Helvetica"/>
        </w:rPr>
      </w:pPr>
    </w:p>
    <w:p w14:paraId="2DD23B61" w14:textId="77777777" w:rsidR="0048006D" w:rsidRDefault="0048006D" w:rsidP="0048006D">
      <w:pPr>
        <w:rPr>
          <w:rFonts w:ascii="Helvetica" w:hAnsi="Helvetica"/>
        </w:rPr>
      </w:pPr>
    </w:p>
    <w:p w14:paraId="753CBB39" w14:textId="77777777" w:rsidR="0048006D" w:rsidRDefault="0048006D" w:rsidP="0048006D">
      <w:pPr>
        <w:rPr>
          <w:rFonts w:ascii="Helvetica" w:hAnsi="Helvetica"/>
        </w:rPr>
      </w:pPr>
    </w:p>
    <w:p w14:paraId="35E76262" w14:textId="77777777" w:rsidR="0048006D" w:rsidRDefault="0048006D" w:rsidP="0048006D">
      <w:pPr>
        <w:rPr>
          <w:rFonts w:ascii="Helvetica" w:hAnsi="Helvetica"/>
        </w:rPr>
      </w:pPr>
    </w:p>
    <w:p w14:paraId="08B61A01" w14:textId="77777777" w:rsidR="0048006D" w:rsidRDefault="0048006D" w:rsidP="0048006D">
      <w:pPr>
        <w:rPr>
          <w:rFonts w:ascii="Helvetica" w:hAnsi="Helvetica"/>
        </w:rPr>
      </w:pPr>
      <w:r>
        <w:rPr>
          <w:rFonts w:ascii="Helvetica" w:hAnsi="Helvetica"/>
        </w:rPr>
        <w:t>2.  What relational stage did the dyad appear to be in?</w:t>
      </w:r>
    </w:p>
    <w:p w14:paraId="4D104804" w14:textId="77777777" w:rsidR="0048006D" w:rsidRDefault="0048006D" w:rsidP="0048006D">
      <w:pPr>
        <w:rPr>
          <w:rFonts w:ascii="Helvetica" w:hAnsi="Helvetica"/>
        </w:rPr>
      </w:pPr>
    </w:p>
    <w:p w14:paraId="04A7AF60" w14:textId="77777777" w:rsidR="0048006D" w:rsidRDefault="0048006D" w:rsidP="0048006D">
      <w:pPr>
        <w:rPr>
          <w:rFonts w:ascii="Helvetica" w:hAnsi="Helvetica"/>
        </w:rPr>
      </w:pPr>
    </w:p>
    <w:p w14:paraId="2FFFBB43" w14:textId="77777777" w:rsidR="0048006D" w:rsidRDefault="0048006D" w:rsidP="0048006D">
      <w:pPr>
        <w:rPr>
          <w:rFonts w:ascii="Helvetica" w:hAnsi="Helvetica"/>
        </w:rPr>
      </w:pPr>
    </w:p>
    <w:p w14:paraId="00BFB476" w14:textId="77777777" w:rsidR="0048006D" w:rsidRDefault="0048006D" w:rsidP="0048006D">
      <w:pPr>
        <w:rPr>
          <w:rFonts w:ascii="Helvetica" w:hAnsi="Helvetica"/>
        </w:rPr>
      </w:pPr>
    </w:p>
    <w:p w14:paraId="557AD268" w14:textId="77777777" w:rsidR="0048006D" w:rsidRDefault="0048006D" w:rsidP="0048006D">
      <w:pPr>
        <w:rPr>
          <w:rFonts w:ascii="Helvetica" w:hAnsi="Helvetica"/>
        </w:rPr>
      </w:pPr>
    </w:p>
    <w:p w14:paraId="63E6BAD2" w14:textId="77777777" w:rsidR="0048006D" w:rsidRDefault="0048006D" w:rsidP="0048006D">
      <w:pPr>
        <w:rPr>
          <w:rFonts w:ascii="Helvetica" w:hAnsi="Helvetica"/>
        </w:rPr>
      </w:pPr>
    </w:p>
    <w:p w14:paraId="2599E3D5" w14:textId="77777777" w:rsidR="0048006D" w:rsidRDefault="0048006D" w:rsidP="0048006D">
      <w:pPr>
        <w:rPr>
          <w:rFonts w:ascii="Helvetica" w:hAnsi="Helvetica"/>
        </w:rPr>
      </w:pPr>
      <w:r>
        <w:rPr>
          <w:rFonts w:ascii="Helvetica" w:hAnsi="Helvetica"/>
        </w:rPr>
        <w:t>3.  What parts of this interaction were effective or strong?</w:t>
      </w:r>
    </w:p>
    <w:p w14:paraId="1BC6182E" w14:textId="77777777" w:rsidR="0048006D" w:rsidRDefault="0048006D" w:rsidP="0048006D">
      <w:pPr>
        <w:rPr>
          <w:rFonts w:ascii="Helvetica" w:hAnsi="Helvetica"/>
        </w:rPr>
      </w:pPr>
    </w:p>
    <w:p w14:paraId="199A6039" w14:textId="77777777" w:rsidR="0048006D" w:rsidRDefault="0048006D" w:rsidP="0048006D">
      <w:pPr>
        <w:rPr>
          <w:rFonts w:ascii="Helvetica" w:hAnsi="Helvetica"/>
        </w:rPr>
      </w:pPr>
    </w:p>
    <w:p w14:paraId="526A376F" w14:textId="77777777" w:rsidR="0048006D" w:rsidRDefault="0048006D" w:rsidP="0048006D">
      <w:pPr>
        <w:rPr>
          <w:rFonts w:ascii="Helvetica" w:hAnsi="Helvetica"/>
        </w:rPr>
      </w:pPr>
    </w:p>
    <w:p w14:paraId="4FDD772A" w14:textId="77777777" w:rsidR="0048006D" w:rsidRDefault="0048006D" w:rsidP="0048006D">
      <w:pPr>
        <w:rPr>
          <w:rFonts w:ascii="Helvetica" w:hAnsi="Helvetica"/>
        </w:rPr>
      </w:pPr>
    </w:p>
    <w:p w14:paraId="7E3157ED" w14:textId="77777777" w:rsidR="0048006D" w:rsidRDefault="0048006D" w:rsidP="0048006D">
      <w:pPr>
        <w:rPr>
          <w:rFonts w:ascii="Helvetica" w:hAnsi="Helvetica"/>
        </w:rPr>
      </w:pPr>
    </w:p>
    <w:p w14:paraId="46071EDA" w14:textId="77777777" w:rsidR="0048006D" w:rsidRDefault="0048006D" w:rsidP="0048006D">
      <w:pPr>
        <w:rPr>
          <w:rFonts w:ascii="Helvetica" w:hAnsi="Helvetica"/>
        </w:rPr>
      </w:pPr>
    </w:p>
    <w:p w14:paraId="1A375F7F" w14:textId="77777777" w:rsidR="0048006D" w:rsidRPr="006A321A" w:rsidRDefault="0048006D" w:rsidP="0048006D">
      <w:pPr>
        <w:rPr>
          <w:rFonts w:ascii="Helvetica" w:hAnsi="Helvetica"/>
        </w:rPr>
      </w:pPr>
      <w:r>
        <w:rPr>
          <w:rFonts w:ascii="Helvetica" w:hAnsi="Helvetica"/>
        </w:rPr>
        <w:t>4.  What areas needed improvement?</w:t>
      </w:r>
    </w:p>
    <w:p w14:paraId="59575DDB" w14:textId="77777777" w:rsidR="0048006D" w:rsidRDefault="0048006D" w:rsidP="0048006D">
      <w:pPr>
        <w:jc w:val="center"/>
        <w:rPr>
          <w:rFonts w:ascii="Helvetica" w:hAnsi="Helvetica"/>
        </w:rPr>
      </w:pPr>
      <w:r>
        <w:rPr>
          <w:rFonts w:ascii="Helvetica" w:hAnsi="Helvetica"/>
        </w:rPr>
        <w:br w:type="page"/>
      </w:r>
      <w:r>
        <w:rPr>
          <w:rFonts w:ascii="Helvetica" w:hAnsi="Helvetica"/>
          <w:b/>
        </w:rPr>
        <w:t>Peer Feedback Form: Interpersonal Interaction</w:t>
      </w:r>
    </w:p>
    <w:p w14:paraId="07B888C8" w14:textId="77777777" w:rsidR="0048006D" w:rsidRDefault="0048006D" w:rsidP="0048006D">
      <w:pPr>
        <w:jc w:val="center"/>
        <w:rPr>
          <w:rFonts w:ascii="Helvetica" w:hAnsi="Helvetica"/>
        </w:rPr>
      </w:pPr>
    </w:p>
    <w:p w14:paraId="4D641B8D" w14:textId="77777777" w:rsidR="0048006D" w:rsidRDefault="0048006D" w:rsidP="0048006D">
      <w:pPr>
        <w:rPr>
          <w:rFonts w:ascii="Helvetica" w:hAnsi="Helvetica"/>
        </w:rPr>
      </w:pPr>
      <w:r>
        <w:rPr>
          <w:rFonts w:ascii="Helvetica" w:hAnsi="Helvetica"/>
        </w:rPr>
        <w:t>1.  Can you identify the interpersonal theory the dyad used? What was it?</w:t>
      </w:r>
    </w:p>
    <w:p w14:paraId="1481C139" w14:textId="77777777" w:rsidR="0048006D" w:rsidRDefault="0048006D" w:rsidP="0048006D">
      <w:pPr>
        <w:rPr>
          <w:rFonts w:ascii="Helvetica" w:hAnsi="Helvetica"/>
        </w:rPr>
      </w:pPr>
    </w:p>
    <w:p w14:paraId="50DE68BE" w14:textId="77777777" w:rsidR="0048006D" w:rsidRDefault="0048006D" w:rsidP="0048006D">
      <w:pPr>
        <w:rPr>
          <w:rFonts w:ascii="Helvetica" w:hAnsi="Helvetica"/>
        </w:rPr>
      </w:pPr>
    </w:p>
    <w:p w14:paraId="7F653456" w14:textId="77777777" w:rsidR="0048006D" w:rsidRDefault="0048006D" w:rsidP="0048006D">
      <w:pPr>
        <w:rPr>
          <w:rFonts w:ascii="Helvetica" w:hAnsi="Helvetica"/>
        </w:rPr>
      </w:pPr>
    </w:p>
    <w:p w14:paraId="6895B5FC" w14:textId="77777777" w:rsidR="0048006D" w:rsidRDefault="0048006D" w:rsidP="0048006D">
      <w:pPr>
        <w:rPr>
          <w:rFonts w:ascii="Helvetica" w:hAnsi="Helvetica"/>
        </w:rPr>
      </w:pPr>
    </w:p>
    <w:p w14:paraId="5273705E" w14:textId="77777777" w:rsidR="0048006D" w:rsidRDefault="0048006D" w:rsidP="0048006D">
      <w:pPr>
        <w:rPr>
          <w:rFonts w:ascii="Helvetica" w:hAnsi="Helvetica"/>
        </w:rPr>
      </w:pPr>
    </w:p>
    <w:p w14:paraId="31AAAE9A" w14:textId="77777777" w:rsidR="0048006D" w:rsidRDefault="0048006D" w:rsidP="0048006D">
      <w:pPr>
        <w:rPr>
          <w:rFonts w:ascii="Helvetica" w:hAnsi="Helvetica"/>
        </w:rPr>
      </w:pPr>
    </w:p>
    <w:p w14:paraId="7BF9055C" w14:textId="77777777" w:rsidR="0048006D" w:rsidRDefault="0048006D" w:rsidP="0048006D">
      <w:pPr>
        <w:rPr>
          <w:rFonts w:ascii="Helvetica" w:hAnsi="Helvetica"/>
        </w:rPr>
      </w:pPr>
      <w:r>
        <w:rPr>
          <w:rFonts w:ascii="Helvetica" w:hAnsi="Helvetica"/>
        </w:rPr>
        <w:t>2.  What relational stage did the dyad appear to be in?</w:t>
      </w:r>
    </w:p>
    <w:p w14:paraId="1B4F9C33" w14:textId="77777777" w:rsidR="0048006D" w:rsidRDefault="0048006D" w:rsidP="0048006D">
      <w:pPr>
        <w:rPr>
          <w:rFonts w:ascii="Helvetica" w:hAnsi="Helvetica"/>
        </w:rPr>
      </w:pPr>
    </w:p>
    <w:p w14:paraId="58281B14" w14:textId="77777777" w:rsidR="0048006D" w:rsidRDefault="0048006D" w:rsidP="0048006D">
      <w:pPr>
        <w:rPr>
          <w:rFonts w:ascii="Helvetica" w:hAnsi="Helvetica"/>
        </w:rPr>
      </w:pPr>
    </w:p>
    <w:p w14:paraId="15A3C435" w14:textId="77777777" w:rsidR="0048006D" w:rsidRDefault="0048006D" w:rsidP="0048006D">
      <w:pPr>
        <w:rPr>
          <w:rFonts w:ascii="Helvetica" w:hAnsi="Helvetica"/>
        </w:rPr>
      </w:pPr>
    </w:p>
    <w:p w14:paraId="46AAD4FC" w14:textId="77777777" w:rsidR="0048006D" w:rsidRDefault="0048006D" w:rsidP="0048006D">
      <w:pPr>
        <w:rPr>
          <w:rFonts w:ascii="Helvetica" w:hAnsi="Helvetica"/>
        </w:rPr>
      </w:pPr>
    </w:p>
    <w:p w14:paraId="22B99613" w14:textId="77777777" w:rsidR="0048006D" w:rsidRDefault="0048006D" w:rsidP="0048006D">
      <w:pPr>
        <w:rPr>
          <w:rFonts w:ascii="Helvetica" w:hAnsi="Helvetica"/>
        </w:rPr>
      </w:pPr>
    </w:p>
    <w:p w14:paraId="44BF182A" w14:textId="77777777" w:rsidR="0048006D" w:rsidRDefault="0048006D" w:rsidP="0048006D">
      <w:pPr>
        <w:rPr>
          <w:rFonts w:ascii="Helvetica" w:hAnsi="Helvetica"/>
        </w:rPr>
      </w:pPr>
    </w:p>
    <w:p w14:paraId="720EE51D" w14:textId="77777777" w:rsidR="0048006D" w:rsidRDefault="0048006D" w:rsidP="0048006D">
      <w:pPr>
        <w:rPr>
          <w:rFonts w:ascii="Helvetica" w:hAnsi="Helvetica"/>
        </w:rPr>
      </w:pPr>
      <w:r>
        <w:rPr>
          <w:rFonts w:ascii="Helvetica" w:hAnsi="Helvetica"/>
        </w:rPr>
        <w:t>3.  What parts of this interaction were effective or strong?</w:t>
      </w:r>
    </w:p>
    <w:p w14:paraId="40786BEB" w14:textId="77777777" w:rsidR="0048006D" w:rsidRDefault="0048006D" w:rsidP="0048006D">
      <w:pPr>
        <w:rPr>
          <w:rFonts w:ascii="Helvetica" w:hAnsi="Helvetica"/>
        </w:rPr>
      </w:pPr>
    </w:p>
    <w:p w14:paraId="66D0DCE0" w14:textId="77777777" w:rsidR="0048006D" w:rsidRDefault="0048006D" w:rsidP="0048006D">
      <w:pPr>
        <w:rPr>
          <w:rFonts w:ascii="Helvetica" w:hAnsi="Helvetica"/>
        </w:rPr>
      </w:pPr>
    </w:p>
    <w:p w14:paraId="75B67AA7" w14:textId="77777777" w:rsidR="0048006D" w:rsidRDefault="0048006D" w:rsidP="0048006D">
      <w:pPr>
        <w:rPr>
          <w:rFonts w:ascii="Helvetica" w:hAnsi="Helvetica"/>
        </w:rPr>
      </w:pPr>
    </w:p>
    <w:p w14:paraId="748C4D7A" w14:textId="77777777" w:rsidR="0048006D" w:rsidRDefault="0048006D" w:rsidP="0048006D">
      <w:pPr>
        <w:rPr>
          <w:rFonts w:ascii="Helvetica" w:hAnsi="Helvetica"/>
        </w:rPr>
      </w:pPr>
    </w:p>
    <w:p w14:paraId="4585486A" w14:textId="77777777" w:rsidR="0048006D" w:rsidRDefault="0048006D" w:rsidP="0048006D">
      <w:pPr>
        <w:rPr>
          <w:rFonts w:ascii="Helvetica" w:hAnsi="Helvetica"/>
        </w:rPr>
      </w:pPr>
    </w:p>
    <w:p w14:paraId="2537F788" w14:textId="77777777" w:rsidR="0048006D" w:rsidRDefault="0048006D" w:rsidP="0048006D">
      <w:pPr>
        <w:rPr>
          <w:rFonts w:ascii="Helvetica" w:hAnsi="Helvetica"/>
        </w:rPr>
      </w:pPr>
    </w:p>
    <w:p w14:paraId="6F1FDAE5" w14:textId="77777777" w:rsidR="0048006D" w:rsidRDefault="0048006D" w:rsidP="0048006D">
      <w:pPr>
        <w:rPr>
          <w:rFonts w:ascii="Helvetica" w:hAnsi="Helvetica"/>
        </w:rPr>
      </w:pPr>
      <w:r>
        <w:rPr>
          <w:rFonts w:ascii="Helvetica" w:hAnsi="Helvetica"/>
        </w:rPr>
        <w:t>4.  What areas needed improvement?</w:t>
      </w:r>
    </w:p>
    <w:p w14:paraId="341D6FC3" w14:textId="77777777" w:rsidR="0048006D" w:rsidRDefault="0048006D" w:rsidP="0048006D">
      <w:pPr>
        <w:rPr>
          <w:rFonts w:ascii="Helvetica" w:hAnsi="Helvetica"/>
        </w:rPr>
      </w:pPr>
    </w:p>
    <w:p w14:paraId="68556D52" w14:textId="77777777" w:rsidR="0048006D" w:rsidRDefault="0048006D" w:rsidP="0048006D">
      <w:pPr>
        <w:rPr>
          <w:rFonts w:ascii="Helvetica" w:hAnsi="Helvetica"/>
        </w:rPr>
        <w:sectPr w:rsidR="0048006D">
          <w:headerReference w:type="default" r:id="rId22"/>
          <w:pgSz w:w="12240" w:h="15840"/>
          <w:pgMar w:top="1440" w:right="1800" w:bottom="1440" w:left="1800" w:header="720" w:footer="720" w:gutter="0"/>
          <w:cols w:space="720"/>
        </w:sectPr>
      </w:pPr>
    </w:p>
    <w:p w14:paraId="304FC8B1" w14:textId="77777777" w:rsidR="0048006D" w:rsidRDefault="0048006D" w:rsidP="0048006D">
      <w:pPr>
        <w:jc w:val="center"/>
        <w:rPr>
          <w:rFonts w:ascii="Helvetica" w:hAnsi="Helvetica"/>
        </w:rPr>
      </w:pPr>
      <w:r>
        <w:rPr>
          <w:rFonts w:ascii="Helvetica" w:hAnsi="Helvetica"/>
          <w:b/>
        </w:rPr>
        <w:t>Appendi</w:t>
      </w:r>
      <w:r w:rsidR="003C79B3">
        <w:rPr>
          <w:rFonts w:ascii="Helvetica" w:hAnsi="Helvetica"/>
          <w:b/>
        </w:rPr>
        <w:t>x: Sample Full-Sentence Outline</w:t>
      </w:r>
      <w:r>
        <w:rPr>
          <w:rFonts w:ascii="Helvetica" w:hAnsi="Helvetica"/>
          <w:b/>
        </w:rPr>
        <w:t xml:space="preserve"> for Evaluation and Discussion</w:t>
      </w:r>
    </w:p>
    <w:p w14:paraId="7FD30956" w14:textId="77777777" w:rsidR="0048006D" w:rsidRDefault="003C79B3" w:rsidP="0048006D">
      <w:pPr>
        <w:jc w:val="center"/>
        <w:rPr>
          <w:rFonts w:ascii="Helvetica" w:hAnsi="Helvetica"/>
        </w:rPr>
      </w:pPr>
      <w:r>
        <w:rPr>
          <w:rFonts w:ascii="Helvetica" w:hAnsi="Helvetica"/>
        </w:rPr>
        <w:t>Please note: While this outline</w:t>
      </w:r>
      <w:r w:rsidR="0048006D">
        <w:rPr>
          <w:rFonts w:ascii="Helvetica" w:hAnsi="Helvetica"/>
        </w:rPr>
        <w:t xml:space="preserve"> </w:t>
      </w:r>
      <w:r>
        <w:rPr>
          <w:rFonts w:ascii="Helvetica" w:hAnsi="Helvetica"/>
        </w:rPr>
        <w:t>is</w:t>
      </w:r>
      <w:r w:rsidR="0048006D">
        <w:rPr>
          <w:rFonts w:ascii="Helvetica" w:hAnsi="Helvetica"/>
        </w:rPr>
        <w:t xml:space="preserve"> good, </w:t>
      </w:r>
      <w:r>
        <w:rPr>
          <w:rFonts w:ascii="Helvetica" w:hAnsi="Helvetica"/>
        </w:rPr>
        <w:t>it is</w:t>
      </w:r>
      <w:r w:rsidR="0048006D">
        <w:rPr>
          <w:rFonts w:ascii="Helvetica" w:hAnsi="Helvetica"/>
        </w:rPr>
        <w:t xml:space="preserve"> not perfect. Please use </w:t>
      </w:r>
      <w:r>
        <w:rPr>
          <w:rFonts w:ascii="Helvetica" w:hAnsi="Helvetica"/>
        </w:rPr>
        <w:t>it</w:t>
      </w:r>
      <w:r w:rsidR="0048006D">
        <w:rPr>
          <w:rFonts w:ascii="Helvetica" w:hAnsi="Helvetica"/>
        </w:rPr>
        <w:t xml:space="preserve"> to evaluate and think about the outlining process, not as an exact guideline for pr</w:t>
      </w:r>
      <w:r>
        <w:rPr>
          <w:rFonts w:ascii="Helvetica" w:hAnsi="Helvetica"/>
        </w:rPr>
        <w:t>oper outlining format. Outline is</w:t>
      </w:r>
      <w:r w:rsidR="0048006D">
        <w:rPr>
          <w:rFonts w:ascii="Helvetica" w:hAnsi="Helvetica"/>
        </w:rPr>
        <w:t xml:space="preserve"> reprinted here by permission.</w:t>
      </w:r>
    </w:p>
    <w:p w14:paraId="5E1A1CAE" w14:textId="77777777" w:rsidR="0048006D" w:rsidRDefault="0048006D" w:rsidP="0048006D">
      <w:pPr>
        <w:jc w:val="center"/>
        <w:rPr>
          <w:rFonts w:ascii="Helvetica" w:hAnsi="Helvetica"/>
        </w:rPr>
      </w:pPr>
    </w:p>
    <w:p w14:paraId="2ACB238B" w14:textId="77777777" w:rsidR="0048006D" w:rsidRDefault="0048006D" w:rsidP="0048006D">
      <w:pPr>
        <w:jc w:val="center"/>
        <w:rPr>
          <w:rFonts w:ascii="Helvetica" w:hAnsi="Helvetica"/>
        </w:rPr>
        <w:sectPr w:rsidR="0048006D">
          <w:headerReference w:type="default" r:id="rId23"/>
          <w:pgSz w:w="12240" w:h="15840"/>
          <w:pgMar w:top="1440" w:right="1800" w:bottom="1440" w:left="1800" w:header="720" w:footer="720" w:gutter="0"/>
          <w:cols w:space="720"/>
          <w:vAlign w:val="center"/>
        </w:sectPr>
      </w:pPr>
    </w:p>
    <w:p w14:paraId="4E1F474A" w14:textId="77777777" w:rsidR="007114AC" w:rsidRPr="003C79B3" w:rsidRDefault="007114AC" w:rsidP="007114AC">
      <w:pPr>
        <w:rPr>
          <w:rFonts w:ascii="Helvetica" w:hAnsi="Helvetica" w:cs="Times New Roman"/>
        </w:rPr>
      </w:pPr>
      <w:r w:rsidRPr="003C79B3">
        <w:rPr>
          <w:rFonts w:ascii="Helvetica" w:hAnsi="Helvetica" w:cs="Times New Roman"/>
        </w:rPr>
        <w:t>Hannah Simon</w:t>
      </w:r>
      <w:r w:rsidR="003C79B3">
        <w:rPr>
          <w:rFonts w:ascii="Helvetica" w:hAnsi="Helvetica" w:cs="Times New Roman"/>
        </w:rPr>
        <w:t>, Former COMM 1020 Student, Fall 2010</w:t>
      </w:r>
    </w:p>
    <w:p w14:paraId="20FEB9C7" w14:textId="77777777" w:rsidR="007114AC" w:rsidRPr="003C79B3" w:rsidRDefault="007114AC" w:rsidP="007114AC">
      <w:pPr>
        <w:rPr>
          <w:rFonts w:ascii="Helvetica" w:hAnsi="Helvetica" w:cs="Times New Roman"/>
        </w:rPr>
      </w:pPr>
      <w:r w:rsidRPr="003C79B3">
        <w:rPr>
          <w:rFonts w:ascii="Helvetica" w:hAnsi="Helvetica" w:cs="Times New Roman"/>
        </w:rPr>
        <w:t>Informative Outline</w:t>
      </w:r>
    </w:p>
    <w:p w14:paraId="6729BD3D" w14:textId="77777777" w:rsidR="007114AC" w:rsidRPr="003C79B3" w:rsidRDefault="007114AC" w:rsidP="007114AC">
      <w:pPr>
        <w:rPr>
          <w:rFonts w:ascii="Helvetica" w:hAnsi="Helvetica" w:cs="Times New Roman"/>
        </w:rPr>
      </w:pPr>
    </w:p>
    <w:p w14:paraId="474DC4F8" w14:textId="77777777" w:rsidR="007114AC" w:rsidRPr="003C79B3" w:rsidRDefault="007114AC" w:rsidP="007114AC">
      <w:pPr>
        <w:rPr>
          <w:rFonts w:ascii="Helvetica" w:hAnsi="Helvetica" w:cs="Times New Roman"/>
        </w:rPr>
      </w:pPr>
      <w:r w:rsidRPr="003C79B3">
        <w:rPr>
          <w:rFonts w:ascii="Helvetica" w:hAnsi="Helvetica" w:cs="Times New Roman"/>
          <w:u w:val="single"/>
        </w:rPr>
        <w:t>Topic:</w:t>
      </w:r>
      <w:r w:rsidRPr="003C79B3">
        <w:rPr>
          <w:rFonts w:ascii="Helvetica" w:hAnsi="Helvetica" w:cs="Times New Roman"/>
        </w:rPr>
        <w:tab/>
      </w:r>
      <w:r w:rsidRPr="003C79B3">
        <w:rPr>
          <w:rFonts w:ascii="Helvetica" w:hAnsi="Helvetica" w:cs="Times New Roman"/>
        </w:rPr>
        <w:tab/>
      </w:r>
      <w:r w:rsidRPr="003C79B3">
        <w:rPr>
          <w:rFonts w:ascii="Helvetica" w:hAnsi="Helvetica" w:cs="Times New Roman"/>
        </w:rPr>
        <w:tab/>
        <w:t>The war in Northern Uganda</w:t>
      </w:r>
    </w:p>
    <w:p w14:paraId="0D8A48F2" w14:textId="77777777" w:rsidR="007114AC" w:rsidRPr="003C79B3" w:rsidRDefault="007114AC" w:rsidP="007114AC">
      <w:pPr>
        <w:rPr>
          <w:rFonts w:ascii="Helvetica" w:hAnsi="Helvetica" w:cs="Times New Roman"/>
        </w:rPr>
      </w:pPr>
      <w:r w:rsidRPr="003C79B3">
        <w:rPr>
          <w:rFonts w:ascii="Helvetica" w:hAnsi="Helvetica" w:cs="Times New Roman"/>
          <w:u w:val="single"/>
        </w:rPr>
        <w:t>General Purpose:</w:t>
      </w:r>
      <w:r w:rsidRPr="003C79B3">
        <w:rPr>
          <w:rFonts w:ascii="Helvetica" w:hAnsi="Helvetica" w:cs="Times New Roman"/>
        </w:rPr>
        <w:tab/>
        <w:t>To inform</w:t>
      </w:r>
    </w:p>
    <w:p w14:paraId="0D1D2024" w14:textId="77777777" w:rsidR="007114AC" w:rsidRPr="003C79B3" w:rsidRDefault="007114AC" w:rsidP="007114AC">
      <w:pPr>
        <w:rPr>
          <w:rFonts w:ascii="Helvetica" w:hAnsi="Helvetica" w:cs="Times New Roman"/>
        </w:rPr>
      </w:pPr>
      <w:r w:rsidRPr="003C79B3">
        <w:rPr>
          <w:rFonts w:ascii="Helvetica" w:hAnsi="Helvetica" w:cs="Times New Roman"/>
          <w:u w:val="single"/>
        </w:rPr>
        <w:t>Specific Purpose:</w:t>
      </w:r>
      <w:r w:rsidRPr="003C79B3">
        <w:rPr>
          <w:rFonts w:ascii="Helvetica" w:hAnsi="Helvetica" w:cs="Times New Roman"/>
        </w:rPr>
        <w:tab/>
        <w:t>To inform my audience about the war in Northern Uganda</w:t>
      </w:r>
    </w:p>
    <w:p w14:paraId="3166CFB5" w14:textId="77777777" w:rsidR="007114AC" w:rsidRPr="003C79B3" w:rsidRDefault="007114AC" w:rsidP="007114AC">
      <w:pPr>
        <w:ind w:left="2160" w:hanging="2160"/>
        <w:rPr>
          <w:rFonts w:ascii="Helvetica" w:hAnsi="Helvetica" w:cs="Times New Roman"/>
        </w:rPr>
      </w:pPr>
      <w:r w:rsidRPr="003C79B3">
        <w:rPr>
          <w:rFonts w:ascii="Helvetica" w:hAnsi="Helvetica" w:cs="Times New Roman"/>
          <w:u w:val="single"/>
        </w:rPr>
        <w:t>Thesis:</w:t>
      </w:r>
      <w:r w:rsidRPr="003C79B3">
        <w:rPr>
          <w:rFonts w:ascii="Helvetica" w:hAnsi="Helvetica" w:cs="Times New Roman"/>
        </w:rPr>
        <w:tab/>
        <w:t>The LRA – The Lord’s Resistance Army – is a rebel military group in Northern Uganda that kidnaps children from their homes and forces them to fight in their army. “In 2001, the US Patriot Act officially declared the LRA to be a terrorist organization,” therefore it is vital for people around the world to become better informed on this group. (Invisible Children, 2010).</w:t>
      </w:r>
    </w:p>
    <w:p w14:paraId="503B294C" w14:textId="77777777" w:rsidR="007114AC" w:rsidRPr="003C79B3" w:rsidRDefault="007114AC" w:rsidP="007114AC">
      <w:pPr>
        <w:pStyle w:val="ListParagraph"/>
        <w:numPr>
          <w:ilvl w:val="0"/>
          <w:numId w:val="49"/>
        </w:numPr>
        <w:spacing w:after="200" w:line="276" w:lineRule="auto"/>
        <w:rPr>
          <w:rFonts w:ascii="Helvetica" w:hAnsi="Helvetica" w:cs="Times New Roman"/>
        </w:rPr>
      </w:pPr>
      <w:r w:rsidRPr="003C79B3">
        <w:rPr>
          <w:rFonts w:ascii="Helvetica" w:hAnsi="Helvetica" w:cs="Times New Roman"/>
        </w:rPr>
        <w:t>Introduction</w:t>
      </w:r>
    </w:p>
    <w:p w14:paraId="08AC1A96" w14:textId="77777777" w:rsidR="007114AC" w:rsidRPr="003C79B3" w:rsidRDefault="007114AC" w:rsidP="007114AC">
      <w:pPr>
        <w:pStyle w:val="ListParagraph"/>
        <w:rPr>
          <w:rFonts w:ascii="Helvetica" w:hAnsi="Helvetica" w:cs="Times New Roman"/>
        </w:rPr>
      </w:pPr>
    </w:p>
    <w:p w14:paraId="4D849507" w14:textId="77777777" w:rsidR="007114AC" w:rsidRPr="003C79B3" w:rsidRDefault="007114AC" w:rsidP="007114AC">
      <w:pPr>
        <w:pStyle w:val="ListParagraph"/>
        <w:numPr>
          <w:ilvl w:val="1"/>
          <w:numId w:val="49"/>
        </w:numPr>
        <w:tabs>
          <w:tab w:val="left" w:pos="1440"/>
        </w:tabs>
        <w:spacing w:after="200" w:line="276" w:lineRule="auto"/>
        <w:ind w:left="3870" w:hanging="2790"/>
        <w:rPr>
          <w:rFonts w:ascii="Helvetica" w:hAnsi="Helvetica" w:cs="Times New Roman"/>
        </w:rPr>
      </w:pPr>
      <w:r w:rsidRPr="003C79B3">
        <w:rPr>
          <w:rFonts w:ascii="Helvetica" w:hAnsi="Helvetica" w:cs="Times New Roman"/>
          <w:u w:val="single"/>
        </w:rPr>
        <w:t>Attention Getter:</w:t>
      </w:r>
      <w:r w:rsidRPr="003C79B3">
        <w:rPr>
          <w:rFonts w:ascii="Helvetica" w:hAnsi="Helvetica" w:cs="Times New Roman"/>
        </w:rPr>
        <w:t xml:space="preserve"> </w:t>
      </w:r>
      <w:r w:rsidRPr="003C79B3">
        <w:rPr>
          <w:rFonts w:ascii="Helvetica" w:hAnsi="Helvetica" w:cs="Times New Roman"/>
        </w:rPr>
        <w:tab/>
        <w:t>To begin, I’d like to ask everyone to close their eyes for a moment. [pause] Imagine yourselves when you were 13. For me, I’m thinking back to the days when I wore a retainer, big scrunchies, and rainbow toe socks. At this stage of the game, I was a happy camper with little to no worries. There was one time though in middle school though when an 8</w:t>
      </w:r>
      <w:r w:rsidRPr="003C79B3">
        <w:rPr>
          <w:rFonts w:ascii="Helvetica" w:hAnsi="Helvetica" w:cs="Times New Roman"/>
          <w:vertAlign w:val="superscript"/>
        </w:rPr>
        <w:t>th</w:t>
      </w:r>
      <w:r w:rsidRPr="003C79B3">
        <w:rPr>
          <w:rFonts w:ascii="Helvetica" w:hAnsi="Helvetica" w:cs="Times New Roman"/>
        </w:rPr>
        <w:t xml:space="preserve"> grader locked me in the girls’ bathroom. That was probably the greatest example of human indecency that I had personally experienced at that point. I couldn’t possibly have imagined what real violence looked like, or what it really meant to be in danger. Guns, knives, rape, and murder weren’t a part of my daily vernacular – like they were for my friend Jimmy when he was 13. </w:t>
      </w:r>
    </w:p>
    <w:p w14:paraId="725611A5" w14:textId="77777777" w:rsidR="007114AC" w:rsidRPr="003C79B3" w:rsidRDefault="007114AC" w:rsidP="007114AC">
      <w:pPr>
        <w:pStyle w:val="ListParagraph"/>
        <w:ind w:left="2160"/>
        <w:rPr>
          <w:rFonts w:ascii="Helvetica" w:hAnsi="Helvetica" w:cs="Times New Roman"/>
        </w:rPr>
      </w:pPr>
    </w:p>
    <w:p w14:paraId="6AEFDA8E" w14:textId="77777777" w:rsidR="007114AC" w:rsidRPr="003C79B3" w:rsidRDefault="007114AC" w:rsidP="007114AC">
      <w:pPr>
        <w:pStyle w:val="ListParagraph"/>
        <w:numPr>
          <w:ilvl w:val="1"/>
          <w:numId w:val="49"/>
        </w:numPr>
        <w:tabs>
          <w:tab w:val="left" w:pos="1440"/>
        </w:tabs>
        <w:spacing w:after="200" w:line="276" w:lineRule="auto"/>
        <w:ind w:left="3870" w:hanging="2790"/>
        <w:rPr>
          <w:rFonts w:ascii="Helvetica" w:hAnsi="Helvetica" w:cs="Times New Roman"/>
          <w:u w:val="single"/>
        </w:rPr>
      </w:pPr>
      <w:r w:rsidRPr="003C79B3">
        <w:rPr>
          <w:rFonts w:ascii="Helvetica" w:hAnsi="Helvetica" w:cs="Times New Roman"/>
          <w:u w:val="single"/>
        </w:rPr>
        <w:t>Reason to Listen:</w:t>
      </w:r>
      <w:r w:rsidRPr="003C79B3">
        <w:rPr>
          <w:rFonts w:ascii="Helvetica" w:hAnsi="Helvetica" w:cs="Times New Roman"/>
        </w:rPr>
        <w:t xml:space="preserve"> </w:t>
      </w:r>
      <w:r w:rsidRPr="003C79B3">
        <w:rPr>
          <w:rFonts w:ascii="Helvetica" w:hAnsi="Helvetica" w:cs="Times New Roman"/>
        </w:rPr>
        <w:tab/>
        <w:t xml:space="preserve">I met Jimmy at BGSU while on tour with the non-profit organization Invisible Children. Jimmy is a former abducted child soldier in the Lord’s Resistance Army (LRA) in Northern Uganda. He was abducted at the age of 13 and held captive for several weeks. He was rescued by UN troops and was able to re-assimilate back into his hometown of Gulu – the heart of the LRA battlefield. </w:t>
      </w:r>
    </w:p>
    <w:p w14:paraId="0EA05DEB" w14:textId="77777777" w:rsidR="007114AC" w:rsidRPr="003C79B3" w:rsidRDefault="007114AC" w:rsidP="007114AC">
      <w:pPr>
        <w:pStyle w:val="ListParagraph"/>
        <w:ind w:left="2160"/>
        <w:rPr>
          <w:rFonts w:ascii="Helvetica" w:hAnsi="Helvetica" w:cs="Times New Roman"/>
        </w:rPr>
      </w:pPr>
    </w:p>
    <w:p w14:paraId="393FBC3D" w14:textId="77777777" w:rsidR="007114AC" w:rsidRPr="003C79B3" w:rsidRDefault="007114AC" w:rsidP="007114AC">
      <w:pPr>
        <w:pStyle w:val="ListParagraph"/>
        <w:numPr>
          <w:ilvl w:val="1"/>
          <w:numId w:val="49"/>
        </w:numPr>
        <w:spacing w:after="200" w:line="276" w:lineRule="auto"/>
        <w:rPr>
          <w:rFonts w:ascii="Helvetica" w:hAnsi="Helvetica" w:cs="Times New Roman"/>
          <w:u w:val="single"/>
        </w:rPr>
      </w:pPr>
      <w:r w:rsidRPr="003C79B3">
        <w:rPr>
          <w:rFonts w:ascii="Helvetica" w:hAnsi="Helvetica" w:cs="Times New Roman"/>
          <w:u w:val="single"/>
        </w:rPr>
        <w:t>Thesis Statement:</w:t>
      </w:r>
      <w:r w:rsidRPr="003C79B3">
        <w:rPr>
          <w:rFonts w:ascii="Helvetica" w:hAnsi="Helvetica" w:cs="Times New Roman"/>
        </w:rPr>
        <w:t xml:space="preserve"> </w:t>
      </w:r>
      <w:r w:rsidRPr="003C79B3">
        <w:rPr>
          <w:rFonts w:ascii="Helvetica" w:hAnsi="Helvetica" w:cs="Times New Roman"/>
        </w:rPr>
        <w:tab/>
        <w:t xml:space="preserve">    The LRA – The Lord’s Resistance Army – is a rebel military group in</w:t>
      </w:r>
    </w:p>
    <w:p w14:paraId="5D254F05" w14:textId="77777777" w:rsidR="007114AC" w:rsidRPr="003C79B3" w:rsidRDefault="007114AC" w:rsidP="007114AC">
      <w:pPr>
        <w:pStyle w:val="ListParagraph"/>
        <w:ind w:left="3870"/>
        <w:rPr>
          <w:rFonts w:ascii="Helvetica" w:hAnsi="Helvetica" w:cs="Times New Roman"/>
          <w:u w:val="single"/>
        </w:rPr>
      </w:pPr>
      <w:r w:rsidRPr="003C79B3">
        <w:rPr>
          <w:rFonts w:ascii="Helvetica" w:hAnsi="Helvetica" w:cs="Times New Roman"/>
        </w:rPr>
        <w:t>Northern Uganda that kidnaps children from their homes and forces them to fight in their army. “In 2001, the US Patriot Act officially declared the LRA to be a terrorist organization,” therefore it is vital for people around the world to become better informed on this group. (Invisible Children, 2010).</w:t>
      </w:r>
    </w:p>
    <w:p w14:paraId="7B554B01" w14:textId="77777777" w:rsidR="007114AC" w:rsidRPr="003C79B3" w:rsidRDefault="007114AC" w:rsidP="007114AC">
      <w:pPr>
        <w:pStyle w:val="ListParagraph"/>
        <w:ind w:left="2160"/>
        <w:rPr>
          <w:rFonts w:ascii="Helvetica" w:hAnsi="Helvetica" w:cs="Times New Roman"/>
        </w:rPr>
      </w:pPr>
    </w:p>
    <w:p w14:paraId="122B5D8D" w14:textId="77777777" w:rsidR="007114AC" w:rsidRPr="003C79B3" w:rsidRDefault="007114AC" w:rsidP="007114AC">
      <w:pPr>
        <w:pStyle w:val="ListParagraph"/>
        <w:ind w:left="2160"/>
        <w:rPr>
          <w:rFonts w:ascii="Helvetica" w:hAnsi="Helvetica" w:cs="Times New Roman"/>
        </w:rPr>
      </w:pPr>
    </w:p>
    <w:p w14:paraId="24B0AB30" w14:textId="77777777" w:rsidR="007114AC" w:rsidRPr="003C79B3" w:rsidRDefault="007114AC" w:rsidP="007114AC">
      <w:pPr>
        <w:pStyle w:val="ListParagraph"/>
        <w:ind w:left="2160"/>
        <w:rPr>
          <w:rFonts w:ascii="Helvetica" w:hAnsi="Helvetica" w:cs="Times New Roman"/>
        </w:rPr>
      </w:pPr>
    </w:p>
    <w:p w14:paraId="28A4166C" w14:textId="77777777" w:rsidR="007114AC" w:rsidRPr="003C79B3" w:rsidRDefault="007114AC" w:rsidP="007114AC">
      <w:pPr>
        <w:pStyle w:val="ListParagraph"/>
        <w:numPr>
          <w:ilvl w:val="1"/>
          <w:numId w:val="49"/>
        </w:numPr>
        <w:tabs>
          <w:tab w:val="left" w:pos="1440"/>
        </w:tabs>
        <w:spacing w:after="200" w:line="276" w:lineRule="auto"/>
        <w:ind w:left="3870" w:hanging="2790"/>
        <w:rPr>
          <w:rFonts w:ascii="Helvetica" w:hAnsi="Helvetica" w:cs="Times New Roman"/>
          <w:u w:val="single"/>
        </w:rPr>
      </w:pPr>
      <w:r w:rsidRPr="003C79B3">
        <w:rPr>
          <w:rFonts w:ascii="Helvetica" w:hAnsi="Helvetica" w:cs="Times New Roman"/>
          <w:u w:val="single"/>
        </w:rPr>
        <w:t>Credibility Statement:</w:t>
      </w:r>
      <w:r w:rsidRPr="003C79B3">
        <w:rPr>
          <w:rFonts w:ascii="Helvetica" w:hAnsi="Helvetica" w:cs="Times New Roman"/>
        </w:rPr>
        <w:t xml:space="preserve">     By becoming acquainted with Jimmy, I find that I have learned a lot about the LRA and have a credible position to speak to you on this topic.</w:t>
      </w:r>
    </w:p>
    <w:p w14:paraId="39FCF9BD" w14:textId="77777777" w:rsidR="007114AC" w:rsidRPr="003C79B3" w:rsidRDefault="007114AC" w:rsidP="007114AC">
      <w:pPr>
        <w:pStyle w:val="ListParagraph"/>
        <w:ind w:left="1440"/>
        <w:rPr>
          <w:rFonts w:ascii="Helvetica" w:hAnsi="Helvetica" w:cs="Times New Roman"/>
          <w:u w:val="single"/>
        </w:rPr>
      </w:pPr>
    </w:p>
    <w:p w14:paraId="39058C98" w14:textId="77777777" w:rsidR="007114AC" w:rsidRPr="003C79B3" w:rsidRDefault="007114AC" w:rsidP="007114AC">
      <w:pPr>
        <w:pStyle w:val="ListParagraph"/>
        <w:numPr>
          <w:ilvl w:val="1"/>
          <w:numId w:val="49"/>
        </w:numPr>
        <w:tabs>
          <w:tab w:val="left" w:pos="3870"/>
        </w:tabs>
        <w:spacing w:after="200" w:line="276" w:lineRule="auto"/>
        <w:rPr>
          <w:rFonts w:ascii="Helvetica" w:hAnsi="Helvetica" w:cs="Times New Roman"/>
          <w:u w:val="single"/>
        </w:rPr>
      </w:pPr>
      <w:r w:rsidRPr="003C79B3">
        <w:rPr>
          <w:rFonts w:ascii="Helvetica" w:hAnsi="Helvetica" w:cs="Times New Roman"/>
          <w:u w:val="single"/>
        </w:rPr>
        <w:t>Preview of Main Points:</w:t>
      </w:r>
      <w:r w:rsidRPr="003C79B3">
        <w:rPr>
          <w:rFonts w:ascii="Helvetica" w:hAnsi="Helvetica" w:cs="Times New Roman"/>
        </w:rPr>
        <w:t xml:space="preserve"> Today we will discuss the history of the war to date (why it originated,</w:t>
      </w:r>
    </w:p>
    <w:p w14:paraId="24EF8141" w14:textId="77777777" w:rsidR="007114AC" w:rsidRPr="003C79B3" w:rsidRDefault="007114AC" w:rsidP="007114AC">
      <w:pPr>
        <w:pStyle w:val="ListParagraph"/>
        <w:ind w:left="3870" w:hanging="2430"/>
        <w:rPr>
          <w:rFonts w:ascii="Helvetica" w:hAnsi="Helvetica" w:cs="Times New Roman"/>
        </w:rPr>
      </w:pPr>
      <w:r w:rsidRPr="003C79B3">
        <w:rPr>
          <w:rFonts w:ascii="Helvetica" w:hAnsi="Helvetica" w:cs="Times New Roman"/>
        </w:rPr>
        <w:t xml:space="preserve">                                        who is responsible, who is affected, what is being done, and where the</w:t>
      </w:r>
    </w:p>
    <w:p w14:paraId="133E72E2" w14:textId="77777777" w:rsidR="007114AC" w:rsidRPr="003C79B3" w:rsidRDefault="007114AC" w:rsidP="007114AC">
      <w:pPr>
        <w:pStyle w:val="ListParagraph"/>
        <w:ind w:left="3870" w:hanging="2430"/>
        <w:rPr>
          <w:rFonts w:ascii="Helvetica" w:hAnsi="Helvetica" w:cs="Times New Roman"/>
          <w:u w:val="single"/>
        </w:rPr>
      </w:pPr>
      <w:r w:rsidRPr="003C79B3">
        <w:rPr>
          <w:rFonts w:ascii="Helvetica" w:hAnsi="Helvetica" w:cs="Times New Roman"/>
        </w:rPr>
        <w:t xml:space="preserve">                                        problem stands today).</w:t>
      </w:r>
    </w:p>
    <w:p w14:paraId="5DC9FA87" w14:textId="77777777" w:rsidR="007114AC" w:rsidRPr="003C79B3" w:rsidRDefault="007114AC" w:rsidP="007114AC">
      <w:pPr>
        <w:rPr>
          <w:rFonts w:ascii="Helvetica" w:hAnsi="Helvetica" w:cs="Times New Roman"/>
        </w:rPr>
      </w:pPr>
      <w:r w:rsidRPr="003C79B3">
        <w:rPr>
          <w:rFonts w:ascii="Helvetica" w:hAnsi="Helvetica" w:cs="Times New Roman"/>
          <w:u w:val="single"/>
        </w:rPr>
        <w:t>Transitional Statement</w:t>
      </w:r>
      <w:r w:rsidRPr="003C79B3">
        <w:rPr>
          <w:rFonts w:ascii="Helvetica" w:hAnsi="Helvetica" w:cs="Times New Roman"/>
        </w:rPr>
        <w:t>: To begin with, let’s backtrack a bit and examine the roots of this crisis.</w:t>
      </w:r>
    </w:p>
    <w:p w14:paraId="289CF040" w14:textId="77777777" w:rsidR="007114AC" w:rsidRPr="003C79B3" w:rsidRDefault="007114AC" w:rsidP="007114AC">
      <w:pPr>
        <w:pStyle w:val="ListParagraph"/>
        <w:numPr>
          <w:ilvl w:val="0"/>
          <w:numId w:val="49"/>
        </w:numPr>
        <w:spacing w:after="200" w:line="276" w:lineRule="auto"/>
        <w:rPr>
          <w:rFonts w:ascii="Helvetica" w:hAnsi="Helvetica" w:cs="Times New Roman"/>
        </w:rPr>
      </w:pPr>
      <w:r w:rsidRPr="003C79B3">
        <w:rPr>
          <w:rFonts w:ascii="Helvetica" w:hAnsi="Helvetica" w:cs="Times New Roman"/>
        </w:rPr>
        <w:t>Body</w:t>
      </w:r>
    </w:p>
    <w:p w14:paraId="27B98D9C" w14:textId="77777777" w:rsidR="007114AC" w:rsidRPr="003C79B3" w:rsidRDefault="007114AC" w:rsidP="007114AC">
      <w:pPr>
        <w:pStyle w:val="ListParagraph"/>
        <w:ind w:left="1440"/>
        <w:rPr>
          <w:rFonts w:ascii="Helvetica" w:hAnsi="Helvetica" w:cs="Times New Roman"/>
        </w:rPr>
      </w:pPr>
    </w:p>
    <w:p w14:paraId="147A62A8" w14:textId="77777777" w:rsidR="007114AC" w:rsidRPr="003C79B3" w:rsidRDefault="007114AC" w:rsidP="007114AC">
      <w:pPr>
        <w:pStyle w:val="ListParagraph"/>
        <w:numPr>
          <w:ilvl w:val="1"/>
          <w:numId w:val="49"/>
        </w:numPr>
        <w:spacing w:after="200" w:line="276" w:lineRule="auto"/>
        <w:rPr>
          <w:rFonts w:ascii="Helvetica" w:hAnsi="Helvetica" w:cs="Times New Roman"/>
        </w:rPr>
      </w:pPr>
      <w:r w:rsidRPr="003C79B3">
        <w:rPr>
          <w:rFonts w:ascii="Helvetica" w:hAnsi="Helvetica" w:cs="Times New Roman"/>
        </w:rPr>
        <w:t>The history of the war in Northern Uganda</w:t>
      </w:r>
    </w:p>
    <w:p w14:paraId="3627775C" w14:textId="77777777" w:rsidR="007114AC" w:rsidRPr="003C79B3" w:rsidRDefault="007114AC" w:rsidP="007114AC">
      <w:pPr>
        <w:pStyle w:val="ListParagraph"/>
        <w:ind w:left="1440"/>
        <w:rPr>
          <w:rFonts w:ascii="Helvetica" w:hAnsi="Helvetica" w:cs="Times New Roman"/>
        </w:rPr>
      </w:pPr>
    </w:p>
    <w:p w14:paraId="231AE455" w14:textId="77777777" w:rsidR="007114AC" w:rsidRPr="003C79B3" w:rsidRDefault="007114AC" w:rsidP="007114AC">
      <w:pPr>
        <w:pStyle w:val="ListParagraph"/>
        <w:numPr>
          <w:ilvl w:val="2"/>
          <w:numId w:val="49"/>
        </w:numPr>
        <w:tabs>
          <w:tab w:val="left" w:pos="2880"/>
        </w:tabs>
        <w:spacing w:after="200" w:line="276" w:lineRule="auto"/>
        <w:ind w:left="2880" w:hanging="900"/>
        <w:rPr>
          <w:rFonts w:ascii="Helvetica" w:hAnsi="Helvetica" w:cs="Times New Roman"/>
        </w:rPr>
      </w:pPr>
      <w:r w:rsidRPr="003C79B3">
        <w:rPr>
          <w:rFonts w:ascii="Helvetica" w:hAnsi="Helvetica" w:cs="Times New Roman"/>
        </w:rPr>
        <w:t xml:space="preserve">When the British colonized Uganda in the late 1800s, the Ugandan people were divided into two regions: the North and the South. The British fueled all of the money and resources into the South where the inhabitants were given an education and became skilled workers. The Northerners were not as fortunate, subsisted on manual labor and could not afford an education. </w:t>
      </w:r>
    </w:p>
    <w:p w14:paraId="59B65789" w14:textId="77777777" w:rsidR="007114AC" w:rsidRPr="003C79B3" w:rsidRDefault="007114AC" w:rsidP="007114AC">
      <w:pPr>
        <w:pStyle w:val="ListParagraph"/>
        <w:ind w:left="2160"/>
        <w:rPr>
          <w:rFonts w:ascii="Helvetica" w:hAnsi="Helvetica" w:cs="Times New Roman"/>
        </w:rPr>
      </w:pPr>
    </w:p>
    <w:p w14:paraId="434907A0" w14:textId="77777777" w:rsidR="007114AC" w:rsidRPr="003C79B3" w:rsidRDefault="007114AC" w:rsidP="007114AC">
      <w:pPr>
        <w:pStyle w:val="ListParagraph"/>
        <w:numPr>
          <w:ilvl w:val="2"/>
          <w:numId w:val="49"/>
        </w:numPr>
        <w:spacing w:after="200" w:line="276" w:lineRule="auto"/>
        <w:ind w:left="2880" w:hanging="900"/>
        <w:rPr>
          <w:rFonts w:ascii="Helvetica" w:hAnsi="Helvetica" w:cs="Times New Roman"/>
        </w:rPr>
      </w:pPr>
      <w:r w:rsidRPr="003C79B3">
        <w:rPr>
          <w:rFonts w:ascii="Helvetica" w:hAnsi="Helvetica" w:cs="Times New Roman"/>
        </w:rPr>
        <w:t>As tension rose between the two clashing regions, a civil war broke out.</w:t>
      </w:r>
    </w:p>
    <w:p w14:paraId="63B64B55" w14:textId="77777777" w:rsidR="007114AC" w:rsidRPr="003C79B3" w:rsidRDefault="007114AC" w:rsidP="007114AC">
      <w:pPr>
        <w:pStyle w:val="ListParagraph"/>
        <w:ind w:left="2880"/>
        <w:rPr>
          <w:rFonts w:ascii="Helvetica" w:hAnsi="Helvetica" w:cs="Times New Roman"/>
        </w:rPr>
      </w:pPr>
    </w:p>
    <w:p w14:paraId="6374DD49"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 xml:space="preserve">The President of Ugandafor the past 25 years, </w:t>
      </w:r>
      <w:r w:rsidRPr="003C79B3">
        <w:rPr>
          <w:rFonts w:ascii="Helvetica" w:eastAsia="Times New Roman" w:hAnsi="Helvetica" w:cs="Times New Roman"/>
          <w:bCs/>
        </w:rPr>
        <w:t>Yoweri Museveni</w:t>
      </w:r>
      <w:r w:rsidRPr="003C79B3">
        <w:rPr>
          <w:rFonts w:ascii="Helvetica" w:hAnsi="Helvetica" w:cs="Times New Roman"/>
        </w:rPr>
        <w:t>, described the Acholi people of the North as “grasshoppers in bottle.” They can see the outside but cannot get out (they can see the money and resources available, but they cannot access them). Like a grasshopper in a bottle, they can look for food but they can’t get it. Therefore, they will start eating themselves. (Uganda Rising, 2008).</w:t>
      </w:r>
    </w:p>
    <w:p w14:paraId="155A1875" w14:textId="77777777" w:rsidR="007114AC" w:rsidRPr="003C79B3" w:rsidRDefault="007114AC" w:rsidP="007114AC">
      <w:pPr>
        <w:pStyle w:val="ListParagraph"/>
        <w:ind w:left="2880"/>
        <w:rPr>
          <w:rFonts w:ascii="Helvetica" w:hAnsi="Helvetica" w:cs="Times New Roman"/>
        </w:rPr>
      </w:pPr>
    </w:p>
    <w:p w14:paraId="3C68F94D"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It is natural to understand why the tension existed between the North and the South. There were blatant examples of inequalities that were left unresolved and were, in fact, perpetuated by the Ugandan government.</w:t>
      </w:r>
    </w:p>
    <w:p w14:paraId="2230CCAD" w14:textId="77777777" w:rsidR="007114AC" w:rsidRPr="003C79B3" w:rsidRDefault="007114AC" w:rsidP="007114AC">
      <w:pPr>
        <w:pStyle w:val="ListParagraph"/>
        <w:rPr>
          <w:rFonts w:ascii="Helvetica" w:hAnsi="Helvetica" w:cs="Times New Roman"/>
        </w:rPr>
      </w:pPr>
    </w:p>
    <w:p w14:paraId="4528CA2F" w14:textId="77777777" w:rsidR="007114AC" w:rsidRPr="003C79B3" w:rsidRDefault="007114AC" w:rsidP="007114AC">
      <w:pPr>
        <w:pStyle w:val="ListParagraph"/>
        <w:numPr>
          <w:ilvl w:val="2"/>
          <w:numId w:val="49"/>
        </w:numPr>
        <w:spacing w:after="200" w:line="276" w:lineRule="auto"/>
        <w:ind w:left="2880" w:hanging="900"/>
        <w:rPr>
          <w:rFonts w:ascii="Helvetica" w:hAnsi="Helvetica" w:cs="Times New Roman"/>
        </w:rPr>
      </w:pPr>
      <w:r w:rsidRPr="003C79B3">
        <w:rPr>
          <w:rFonts w:ascii="Helvetica" w:hAnsi="Helvetica" w:cs="Times New Roman"/>
        </w:rPr>
        <w:t>In particular, a man by the name of Joseph Kony was concerned by the gaping inequalities present in his society. He rose to power as a rebel leader and fought against the Ugandan government.</w:t>
      </w:r>
    </w:p>
    <w:p w14:paraId="48E155E6" w14:textId="77777777" w:rsidR="007114AC" w:rsidRPr="003C79B3" w:rsidRDefault="007114AC" w:rsidP="007114AC">
      <w:pPr>
        <w:pStyle w:val="ListParagraph"/>
        <w:ind w:left="2880"/>
        <w:rPr>
          <w:rFonts w:ascii="Helvetica" w:hAnsi="Helvetica" w:cs="Times New Roman"/>
        </w:rPr>
      </w:pPr>
    </w:p>
    <w:p w14:paraId="07A936D1"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“Originally Kony’s group was named the United Holy Salvation Army and was not perceived as a threat by the NRA.” (Derkeiler, 2010)</w:t>
      </w:r>
    </w:p>
    <w:p w14:paraId="01A8B6BD" w14:textId="77777777" w:rsidR="007114AC" w:rsidRPr="003C79B3" w:rsidRDefault="007114AC" w:rsidP="007114AC">
      <w:pPr>
        <w:pStyle w:val="ListParagraph"/>
        <w:ind w:left="3600" w:hanging="1080"/>
        <w:rPr>
          <w:rFonts w:ascii="Helvetica" w:hAnsi="Helvetica" w:cs="Times New Roman"/>
        </w:rPr>
      </w:pPr>
    </w:p>
    <w:p w14:paraId="407716B9"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However, as time progressed Kony’s army became increasingly violent and began losing supporters for his cause.</w:t>
      </w:r>
    </w:p>
    <w:p w14:paraId="33AF9B8A" w14:textId="77777777" w:rsidR="007114AC" w:rsidRPr="003C79B3" w:rsidRDefault="007114AC" w:rsidP="007114AC">
      <w:pPr>
        <w:rPr>
          <w:rFonts w:ascii="Helvetica" w:hAnsi="Helvetica" w:cs="Times New Roman"/>
        </w:rPr>
      </w:pPr>
      <w:r w:rsidRPr="003C79B3">
        <w:rPr>
          <w:rFonts w:ascii="Helvetica" w:hAnsi="Helvetica" w:cs="Times New Roman"/>
          <w:u w:val="single"/>
        </w:rPr>
        <w:t>Transition Statement</w:t>
      </w:r>
      <w:r w:rsidRPr="003C79B3">
        <w:rPr>
          <w:rFonts w:ascii="Helvetica" w:hAnsi="Helvetica" w:cs="Times New Roman"/>
        </w:rPr>
        <w:t>: This brings me to my next point. If Kony didn’t have the support needed to carry out his “mission,” how is he still controlling one of the most powerful terror groups in the world?</w:t>
      </w:r>
    </w:p>
    <w:p w14:paraId="72EEC463" w14:textId="77777777" w:rsidR="007114AC" w:rsidRPr="003C79B3" w:rsidRDefault="007114AC" w:rsidP="007114AC">
      <w:pPr>
        <w:pStyle w:val="ListParagraph"/>
        <w:numPr>
          <w:ilvl w:val="1"/>
          <w:numId w:val="49"/>
        </w:numPr>
        <w:spacing w:after="200" w:line="276" w:lineRule="auto"/>
        <w:rPr>
          <w:rFonts w:ascii="Helvetica" w:hAnsi="Helvetica" w:cs="Times New Roman"/>
        </w:rPr>
      </w:pPr>
      <w:r w:rsidRPr="003C79B3">
        <w:rPr>
          <w:rFonts w:ascii="Helvetica" w:hAnsi="Helvetica" w:cs="Times New Roman"/>
        </w:rPr>
        <w:t xml:space="preserve">Let’s take a look at who’s affected by this war and what its impact is on the community. </w:t>
      </w:r>
    </w:p>
    <w:p w14:paraId="4CF10034" w14:textId="77777777" w:rsidR="007114AC" w:rsidRPr="003C79B3" w:rsidRDefault="007114AC" w:rsidP="007114AC">
      <w:pPr>
        <w:pStyle w:val="ListParagraph"/>
        <w:ind w:left="2160"/>
        <w:rPr>
          <w:rFonts w:ascii="Helvetica" w:hAnsi="Helvetica" w:cs="Times New Roman"/>
        </w:rPr>
      </w:pPr>
    </w:p>
    <w:p w14:paraId="54A196A4" w14:textId="77777777" w:rsidR="007114AC" w:rsidRPr="003C79B3" w:rsidRDefault="007114AC" w:rsidP="007114AC">
      <w:pPr>
        <w:pStyle w:val="ListParagraph"/>
        <w:numPr>
          <w:ilvl w:val="2"/>
          <w:numId w:val="49"/>
        </w:numPr>
        <w:spacing w:after="200" w:line="276" w:lineRule="auto"/>
        <w:ind w:left="2880" w:hanging="900"/>
        <w:rPr>
          <w:rFonts w:ascii="Helvetica" w:hAnsi="Helvetica" w:cs="Times New Roman"/>
        </w:rPr>
      </w:pPr>
      <w:r w:rsidRPr="003C79B3">
        <w:rPr>
          <w:rFonts w:ascii="Helvetica" w:hAnsi="Helvetica" w:cs="Times New Roman"/>
        </w:rPr>
        <w:t xml:space="preserve">Since Kony began losing support, he figured that if he couldn’t rally supporters with his cause or by word of mouth, then he would force people to support him using violence, fear, and oppression. </w:t>
      </w:r>
    </w:p>
    <w:p w14:paraId="561D03EB" w14:textId="77777777" w:rsidR="007114AC" w:rsidRPr="003C79B3" w:rsidRDefault="007114AC" w:rsidP="007114AC">
      <w:pPr>
        <w:pStyle w:val="ListParagraph"/>
        <w:ind w:left="2880"/>
        <w:rPr>
          <w:rFonts w:ascii="Helvetica" w:hAnsi="Helvetica" w:cs="Times New Roman"/>
        </w:rPr>
      </w:pPr>
    </w:p>
    <w:p w14:paraId="322C2F41"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What makes this war so unique in the history of worldly atrocities is that Kony began abducting children from the villages at night to fight for his cause</w:t>
      </w:r>
    </w:p>
    <w:p w14:paraId="641DA521" w14:textId="77777777" w:rsidR="007114AC" w:rsidRPr="003C79B3" w:rsidRDefault="007114AC" w:rsidP="007114AC">
      <w:pPr>
        <w:pStyle w:val="ListParagraph"/>
        <w:ind w:left="3600" w:hanging="1080"/>
        <w:rPr>
          <w:rFonts w:ascii="Helvetica" w:hAnsi="Helvetica" w:cs="Times New Roman"/>
        </w:rPr>
      </w:pPr>
    </w:p>
    <w:p w14:paraId="6054DEFE"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 xml:space="preserve">If the children did not want to fight for his cause, he would torture them, mutilate them, and kill them. The women who were unable to fight were raped and forced to raise the rebels’ children. It is not uncommon to see a 13 year old girl raising children by a man that is old enough to be her father. </w:t>
      </w:r>
    </w:p>
    <w:p w14:paraId="32FBA7B7" w14:textId="77777777" w:rsidR="007114AC" w:rsidRPr="003C79B3" w:rsidRDefault="007114AC" w:rsidP="007114AC">
      <w:pPr>
        <w:pStyle w:val="ListParagraph"/>
        <w:rPr>
          <w:rFonts w:ascii="Helvetica" w:hAnsi="Helvetica" w:cs="Times New Roman"/>
        </w:rPr>
      </w:pPr>
    </w:p>
    <w:p w14:paraId="7B5DF177" w14:textId="77777777" w:rsidR="007114AC" w:rsidRPr="003C79B3" w:rsidRDefault="007114AC" w:rsidP="007114AC">
      <w:pPr>
        <w:pStyle w:val="ListParagraph"/>
        <w:numPr>
          <w:ilvl w:val="2"/>
          <w:numId w:val="49"/>
        </w:numPr>
        <w:spacing w:after="200" w:line="276" w:lineRule="auto"/>
        <w:ind w:left="2880" w:hanging="900"/>
        <w:rPr>
          <w:rFonts w:ascii="Helvetica" w:hAnsi="Helvetica" w:cs="Times New Roman"/>
        </w:rPr>
      </w:pPr>
      <w:r w:rsidRPr="003C79B3">
        <w:rPr>
          <w:rFonts w:ascii="Helvetica" w:hAnsi="Helvetica" w:cs="Times New Roman"/>
        </w:rPr>
        <w:t xml:space="preserve">Children were forced to fight for the army at a young age and did not have a choice to leave until either they A. were killed B. were rescued or C. ran away </w:t>
      </w:r>
    </w:p>
    <w:p w14:paraId="5E056833" w14:textId="77777777" w:rsidR="007114AC" w:rsidRPr="003C79B3" w:rsidRDefault="007114AC" w:rsidP="007114AC">
      <w:pPr>
        <w:pStyle w:val="ListParagraph"/>
        <w:ind w:left="2880"/>
        <w:rPr>
          <w:rFonts w:ascii="Helvetica" w:hAnsi="Helvetica" w:cs="Times New Roman"/>
        </w:rPr>
      </w:pPr>
    </w:p>
    <w:p w14:paraId="107B640B"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90% of the LRA consists of abducted innocent children who are forced to fight and do not leave out of fear of what will happen to them (Invisible Children, 2010).</w:t>
      </w:r>
    </w:p>
    <w:p w14:paraId="68B9A29B" w14:textId="77777777" w:rsidR="007114AC" w:rsidRPr="003C79B3" w:rsidRDefault="007114AC" w:rsidP="007114AC">
      <w:pPr>
        <w:pStyle w:val="ListParagraph"/>
        <w:ind w:left="2880"/>
        <w:rPr>
          <w:rFonts w:ascii="Helvetica" w:hAnsi="Helvetica" w:cs="Times New Roman"/>
        </w:rPr>
      </w:pPr>
    </w:p>
    <w:p w14:paraId="349FFF62"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To date the number of deaths caused by the LRA is estimated at around 2 million (Invisible Children, 2010).</w:t>
      </w:r>
    </w:p>
    <w:p w14:paraId="79151BBA" w14:textId="77777777" w:rsidR="007114AC" w:rsidRPr="003C79B3" w:rsidRDefault="007114AC" w:rsidP="007114AC">
      <w:pPr>
        <w:rPr>
          <w:rFonts w:ascii="Helvetica" w:hAnsi="Helvetica" w:cs="Times New Roman"/>
        </w:rPr>
      </w:pPr>
      <w:r w:rsidRPr="003C79B3">
        <w:rPr>
          <w:rFonts w:ascii="Helvetica" w:hAnsi="Helvetica" w:cs="Times New Roman"/>
          <w:u w:val="single"/>
        </w:rPr>
        <w:t>Transitional Statement</w:t>
      </w:r>
      <w:r w:rsidRPr="003C79B3">
        <w:rPr>
          <w:rFonts w:ascii="Helvetica" w:hAnsi="Helvetica" w:cs="Times New Roman"/>
        </w:rPr>
        <w:t>: Now that we have an idea of the size and scale of the war, along with its causes we can advance to where the war stands today.</w:t>
      </w:r>
    </w:p>
    <w:p w14:paraId="39D5B990" w14:textId="77777777" w:rsidR="007114AC" w:rsidRPr="003C79B3" w:rsidRDefault="007114AC" w:rsidP="007114AC">
      <w:pPr>
        <w:pStyle w:val="ListParagraph"/>
        <w:numPr>
          <w:ilvl w:val="1"/>
          <w:numId w:val="49"/>
        </w:numPr>
        <w:spacing w:after="200" w:line="276" w:lineRule="auto"/>
        <w:rPr>
          <w:rFonts w:ascii="Helvetica" w:hAnsi="Helvetica" w:cs="Times New Roman"/>
        </w:rPr>
      </w:pPr>
      <w:r w:rsidRPr="003C79B3">
        <w:rPr>
          <w:rFonts w:ascii="Helvetica" w:hAnsi="Helvetica" w:cs="Times New Roman"/>
        </w:rPr>
        <w:t>As a response to the attacks, the Ugandan Government initially created IDP camps to keep civilians safe (internally displaced persons, unlike refugees, are people who are forced to leave their home, but remain within their country’s borders) (The Internal Displacement Monitoring Centre, 1998).</w:t>
      </w:r>
    </w:p>
    <w:p w14:paraId="573CA10D" w14:textId="77777777" w:rsidR="007114AC" w:rsidRPr="003C79B3" w:rsidRDefault="007114AC" w:rsidP="007114AC">
      <w:pPr>
        <w:pStyle w:val="ListParagraph"/>
        <w:ind w:left="3600"/>
        <w:rPr>
          <w:rFonts w:ascii="Helvetica" w:hAnsi="Helvetica" w:cs="Times New Roman"/>
        </w:rPr>
      </w:pPr>
    </w:p>
    <w:p w14:paraId="4BFB6476" w14:textId="77777777" w:rsidR="007114AC" w:rsidRPr="003C79B3" w:rsidRDefault="007114AC" w:rsidP="007114AC">
      <w:pPr>
        <w:pStyle w:val="ListParagraph"/>
        <w:numPr>
          <w:ilvl w:val="2"/>
          <w:numId w:val="49"/>
        </w:numPr>
        <w:spacing w:after="200" w:line="276" w:lineRule="auto"/>
        <w:ind w:left="2880" w:hanging="900"/>
        <w:rPr>
          <w:rFonts w:ascii="Helvetica" w:hAnsi="Helvetica" w:cs="Times New Roman"/>
        </w:rPr>
      </w:pPr>
      <w:r w:rsidRPr="003C79B3">
        <w:rPr>
          <w:rFonts w:ascii="Helvetica" w:hAnsi="Helvetica" w:cs="Times New Roman"/>
        </w:rPr>
        <w:t>Unfortunately, this tactic has not been as fruitful as one would have hoped. “But over a decade later, roughly one million individuals still live in these camps and struggle to survive among the effects of abject poverty, rampant disease, and near-certain starvation.” (Invisible Children, 2010)</w:t>
      </w:r>
    </w:p>
    <w:p w14:paraId="0649DC8F" w14:textId="77777777" w:rsidR="007114AC" w:rsidRPr="003C79B3" w:rsidRDefault="007114AC" w:rsidP="007114AC">
      <w:pPr>
        <w:pStyle w:val="ListParagraph"/>
        <w:ind w:left="2880"/>
        <w:rPr>
          <w:rFonts w:ascii="Helvetica" w:hAnsi="Helvetica" w:cs="Times New Roman"/>
        </w:rPr>
      </w:pPr>
    </w:p>
    <w:p w14:paraId="5A9F1DAF"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An increase in international attention has proven to be quite effective at scaring Joseph Kony and his rebel crew. While they continue to refuse to sign a peace agreement, they have fled Northern Uganda and are currently thought to be seeking refuge in the DRC.</w:t>
      </w:r>
    </w:p>
    <w:p w14:paraId="2542A435" w14:textId="77777777" w:rsidR="007114AC" w:rsidRPr="003C79B3" w:rsidRDefault="007114AC" w:rsidP="007114AC">
      <w:pPr>
        <w:pStyle w:val="ListParagraph"/>
        <w:ind w:left="3600"/>
        <w:rPr>
          <w:rFonts w:ascii="Helvetica" w:hAnsi="Helvetica" w:cs="Times New Roman"/>
        </w:rPr>
      </w:pPr>
    </w:p>
    <w:p w14:paraId="08A252BC"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 xml:space="preserve">However, the terror doesn’t end there. While cities like Gulu where my friend Jimmy is from are considerably safer than they were before. Kony hasn’t put an end to his madness. Rather he is striking back with renewed determination using the people of Congo as his victims this time.  </w:t>
      </w:r>
    </w:p>
    <w:p w14:paraId="564CA2BA" w14:textId="77777777" w:rsidR="007114AC" w:rsidRPr="003C79B3" w:rsidRDefault="007114AC" w:rsidP="007114AC">
      <w:pPr>
        <w:pStyle w:val="ListParagraph"/>
        <w:rPr>
          <w:rFonts w:ascii="Helvetica" w:hAnsi="Helvetica" w:cs="Times New Roman"/>
        </w:rPr>
      </w:pPr>
    </w:p>
    <w:p w14:paraId="550BAEC2" w14:textId="77777777" w:rsidR="007114AC" w:rsidRPr="003C79B3" w:rsidRDefault="007114AC" w:rsidP="007114AC">
      <w:pPr>
        <w:pStyle w:val="ListParagraph"/>
        <w:numPr>
          <w:ilvl w:val="2"/>
          <w:numId w:val="49"/>
        </w:numPr>
        <w:spacing w:after="200" w:line="276" w:lineRule="auto"/>
        <w:ind w:left="2880" w:hanging="900"/>
        <w:rPr>
          <w:rFonts w:ascii="Helvetica" w:hAnsi="Helvetica" w:cs="Times New Roman"/>
        </w:rPr>
      </w:pPr>
      <w:r w:rsidRPr="003C79B3">
        <w:rPr>
          <w:rFonts w:ascii="Helvetica" w:hAnsi="Helvetica" w:cs="Times New Roman"/>
        </w:rPr>
        <w:t>Fear may have been the ruling factor in Kony’s rebel movement. He used it to keep people right where he wanted them. However, now the tables are turning and institutions such as the International Criminal Court are using fear as a tactic to keep Kony’s massacres under wraps.</w:t>
      </w:r>
    </w:p>
    <w:p w14:paraId="3C3C259D" w14:textId="77777777" w:rsidR="007114AC" w:rsidRPr="003C79B3" w:rsidRDefault="007114AC" w:rsidP="007114AC">
      <w:pPr>
        <w:pStyle w:val="ListParagraph"/>
        <w:ind w:left="2880"/>
        <w:rPr>
          <w:rFonts w:ascii="Helvetica" w:hAnsi="Helvetica" w:cs="Times New Roman"/>
        </w:rPr>
      </w:pPr>
    </w:p>
    <w:p w14:paraId="6A7BC968" w14:textId="77777777" w:rsidR="007114AC" w:rsidRPr="003C79B3" w:rsidRDefault="007114AC" w:rsidP="007114AC">
      <w:pPr>
        <w:pStyle w:val="ListParagraph"/>
        <w:numPr>
          <w:ilvl w:val="3"/>
          <w:numId w:val="49"/>
        </w:numPr>
        <w:tabs>
          <w:tab w:val="left" w:pos="3600"/>
        </w:tabs>
        <w:spacing w:after="200" w:line="276" w:lineRule="auto"/>
        <w:ind w:left="3600" w:hanging="1080"/>
        <w:rPr>
          <w:rFonts w:ascii="Helvetica" w:hAnsi="Helvetica" w:cs="Times New Roman"/>
        </w:rPr>
      </w:pPr>
      <w:r w:rsidRPr="003C79B3">
        <w:rPr>
          <w:rFonts w:ascii="Helvetica" w:hAnsi="Helvetica" w:cs="Times New Roman"/>
        </w:rPr>
        <w:t>One thing is for sure. Kony fears the ICC – the International Criminal Court – just as the name entails they are an international tribunal that prosecute individuals for crimes against humanity such as genocide/war crimes/etc. Kony’s former right hand man – OpiyoMakasi – the LRA’s director of operations declared in an interview “He [referring to Kony] said the ICC was a very bad thing and if he went to The Hague he would die.” (Uganda Watch Blog Spot, 2009)</w:t>
      </w:r>
    </w:p>
    <w:p w14:paraId="29EA7EAA" w14:textId="77777777" w:rsidR="007114AC" w:rsidRPr="003C79B3" w:rsidRDefault="007114AC" w:rsidP="007114AC">
      <w:pPr>
        <w:pStyle w:val="ListParagraph"/>
        <w:tabs>
          <w:tab w:val="left" w:pos="3600"/>
        </w:tabs>
        <w:ind w:left="3600"/>
        <w:rPr>
          <w:rFonts w:ascii="Helvetica" w:hAnsi="Helvetica" w:cs="Times New Roman"/>
        </w:rPr>
      </w:pPr>
    </w:p>
    <w:p w14:paraId="2409F81B" w14:textId="77777777" w:rsidR="007114AC" w:rsidRPr="003C79B3" w:rsidRDefault="007114AC" w:rsidP="007114AC">
      <w:pPr>
        <w:pStyle w:val="ListParagraph"/>
        <w:numPr>
          <w:ilvl w:val="3"/>
          <w:numId w:val="49"/>
        </w:numPr>
        <w:spacing w:after="200" w:line="276" w:lineRule="auto"/>
        <w:ind w:left="3600" w:hanging="1080"/>
        <w:rPr>
          <w:rFonts w:ascii="Helvetica" w:hAnsi="Helvetica" w:cs="Times New Roman"/>
        </w:rPr>
      </w:pPr>
      <w:r w:rsidRPr="003C79B3">
        <w:rPr>
          <w:rFonts w:ascii="Helvetica" w:hAnsi="Helvetica" w:cs="Times New Roman"/>
        </w:rPr>
        <w:t>What was once a cry for justice or a plea for equality has turn into a killing rampage that has lost sight of its vision.</w:t>
      </w:r>
    </w:p>
    <w:p w14:paraId="2D7FEE10" w14:textId="77777777" w:rsidR="007114AC" w:rsidRPr="003C79B3" w:rsidRDefault="007114AC" w:rsidP="007114AC">
      <w:pPr>
        <w:rPr>
          <w:rFonts w:ascii="Helvetica" w:hAnsi="Helvetica" w:cs="Times New Roman"/>
        </w:rPr>
      </w:pPr>
      <w:r w:rsidRPr="003C79B3">
        <w:rPr>
          <w:rFonts w:ascii="Helvetica" w:hAnsi="Helvetica" w:cs="Times New Roman"/>
          <w:u w:val="single"/>
        </w:rPr>
        <w:t>Transitional Statement</w:t>
      </w:r>
      <w:r w:rsidRPr="003C79B3">
        <w:rPr>
          <w:rFonts w:ascii="Helvetica" w:hAnsi="Helvetica" w:cs="Times New Roman"/>
        </w:rPr>
        <w:t xml:space="preserve">: Perhaps walking in here today you had never heard of the name Joseph Kony or of the Lord’s Resistance Army. However, it is my belief that once heard one never forgets. </w:t>
      </w:r>
    </w:p>
    <w:p w14:paraId="1FDCB5E1" w14:textId="77777777" w:rsidR="007114AC" w:rsidRPr="003C79B3" w:rsidRDefault="007114AC" w:rsidP="007114AC">
      <w:pPr>
        <w:pStyle w:val="ListParagraph"/>
        <w:numPr>
          <w:ilvl w:val="0"/>
          <w:numId w:val="49"/>
        </w:numPr>
        <w:spacing w:after="200" w:line="276" w:lineRule="auto"/>
        <w:rPr>
          <w:rFonts w:ascii="Helvetica" w:hAnsi="Helvetica" w:cs="Times New Roman"/>
        </w:rPr>
      </w:pPr>
      <w:r w:rsidRPr="003C79B3">
        <w:rPr>
          <w:rFonts w:ascii="Helvetica" w:hAnsi="Helvetica" w:cs="Times New Roman"/>
        </w:rPr>
        <w:t xml:space="preserve">Conclusion: </w:t>
      </w:r>
    </w:p>
    <w:p w14:paraId="713A38F3" w14:textId="77777777" w:rsidR="007114AC" w:rsidRPr="003C79B3" w:rsidRDefault="007114AC" w:rsidP="007114AC">
      <w:pPr>
        <w:pStyle w:val="ListParagraph"/>
        <w:ind w:left="2160"/>
        <w:rPr>
          <w:rFonts w:ascii="Helvetica" w:hAnsi="Helvetica" w:cs="Times New Roman"/>
        </w:rPr>
      </w:pPr>
    </w:p>
    <w:p w14:paraId="61A7B5AA" w14:textId="77777777" w:rsidR="007114AC" w:rsidRPr="003C79B3" w:rsidRDefault="007114AC" w:rsidP="007114AC">
      <w:pPr>
        <w:pStyle w:val="ListParagraph"/>
        <w:numPr>
          <w:ilvl w:val="1"/>
          <w:numId w:val="49"/>
        </w:numPr>
        <w:tabs>
          <w:tab w:val="left" w:pos="1440"/>
        </w:tabs>
        <w:spacing w:after="200" w:line="276" w:lineRule="auto"/>
        <w:ind w:left="4320" w:hanging="3240"/>
        <w:rPr>
          <w:rFonts w:ascii="Helvetica" w:hAnsi="Helvetica" w:cs="Times New Roman"/>
        </w:rPr>
      </w:pPr>
      <w:r w:rsidRPr="003C79B3">
        <w:rPr>
          <w:rFonts w:ascii="Helvetica" w:hAnsi="Helvetica" w:cs="Times New Roman"/>
          <w:u w:val="single"/>
        </w:rPr>
        <w:t>Review of Main Points:</w:t>
      </w:r>
      <w:r w:rsidRPr="003C79B3">
        <w:rPr>
          <w:rFonts w:ascii="Helvetica" w:hAnsi="Helvetica" w:cs="Times New Roman"/>
        </w:rPr>
        <w:t xml:space="preserve"> </w:t>
      </w:r>
      <w:r w:rsidRPr="003C79B3">
        <w:rPr>
          <w:rFonts w:ascii="Helvetica" w:hAnsi="Helvetica" w:cs="Times New Roman"/>
        </w:rPr>
        <w:tab/>
        <w:t>The LRA is responsible for the longest running war in Africa that kidnaps children from their homes and forces them to fight in their army. They are perhaps one of the most dangerous terrorist groups of our time, responsible for labeling Uganda as one of the 10 most dangerous countries for children. (Warchild.org, 2007)</w:t>
      </w:r>
    </w:p>
    <w:p w14:paraId="79F13078" w14:textId="77777777" w:rsidR="007114AC" w:rsidRPr="003C79B3" w:rsidRDefault="007114AC" w:rsidP="007114AC">
      <w:pPr>
        <w:pStyle w:val="ListParagraph"/>
        <w:ind w:left="2880"/>
        <w:rPr>
          <w:rFonts w:ascii="Helvetica" w:hAnsi="Helvetica" w:cs="Times New Roman"/>
        </w:rPr>
      </w:pPr>
    </w:p>
    <w:p w14:paraId="34DD5325" w14:textId="77777777" w:rsidR="007114AC" w:rsidRPr="003C79B3" w:rsidRDefault="007114AC" w:rsidP="007114AC">
      <w:pPr>
        <w:pStyle w:val="ListParagraph"/>
        <w:numPr>
          <w:ilvl w:val="1"/>
          <w:numId w:val="49"/>
        </w:numPr>
        <w:tabs>
          <w:tab w:val="left" w:pos="1440"/>
        </w:tabs>
        <w:spacing w:after="200" w:line="276" w:lineRule="auto"/>
        <w:ind w:left="4320" w:hanging="3240"/>
        <w:rPr>
          <w:rFonts w:ascii="Helvetica" w:hAnsi="Helvetica" w:cs="Times New Roman"/>
        </w:rPr>
      </w:pPr>
      <w:r w:rsidRPr="003C79B3">
        <w:rPr>
          <w:rFonts w:ascii="Helvetica" w:hAnsi="Helvetica" w:cs="Times New Roman"/>
          <w:u w:val="single"/>
        </w:rPr>
        <w:t>Restate Thesis:</w:t>
      </w:r>
      <w:r w:rsidRPr="003C79B3">
        <w:rPr>
          <w:rFonts w:ascii="Helvetica" w:hAnsi="Helvetica" w:cs="Times New Roman"/>
        </w:rPr>
        <w:tab/>
        <w:t>The LRA – The Lord’s Resistance Army – is a rebel military group in Northern Uganda that kidnaps children from their homes and forces them to fight in their army. “In 2001, the US Patriot Act officially declared the LRA to be a terrorist organization,” therefore it is vital for people around the world to become better informed on this group. (Invisible Children, 2010).</w:t>
      </w:r>
    </w:p>
    <w:p w14:paraId="29CB8D7B" w14:textId="77777777" w:rsidR="007114AC" w:rsidRPr="003C79B3" w:rsidRDefault="007114AC" w:rsidP="007114AC">
      <w:pPr>
        <w:pStyle w:val="ListParagraph"/>
        <w:ind w:left="2160"/>
        <w:rPr>
          <w:rFonts w:ascii="Helvetica" w:hAnsi="Helvetica" w:cs="Times New Roman"/>
        </w:rPr>
      </w:pPr>
    </w:p>
    <w:p w14:paraId="00FF75C3" w14:textId="77777777" w:rsidR="007114AC" w:rsidRPr="003C79B3" w:rsidRDefault="007114AC" w:rsidP="007114AC">
      <w:pPr>
        <w:pStyle w:val="ListParagraph"/>
        <w:numPr>
          <w:ilvl w:val="1"/>
          <w:numId w:val="49"/>
        </w:numPr>
        <w:tabs>
          <w:tab w:val="left" w:pos="1440"/>
          <w:tab w:val="left" w:pos="3510"/>
        </w:tabs>
        <w:spacing w:after="200" w:line="276" w:lineRule="auto"/>
        <w:ind w:left="4320" w:hanging="3240"/>
        <w:rPr>
          <w:rFonts w:ascii="Helvetica" w:hAnsi="Helvetica" w:cs="Times New Roman"/>
        </w:rPr>
      </w:pPr>
      <w:r w:rsidRPr="003C79B3">
        <w:rPr>
          <w:rFonts w:ascii="Helvetica" w:hAnsi="Helvetica" w:cs="Times New Roman"/>
          <w:u w:val="single"/>
        </w:rPr>
        <w:t>Closure:</w:t>
      </w:r>
      <w:r w:rsidRPr="003C79B3">
        <w:rPr>
          <w:rFonts w:ascii="Helvetica" w:hAnsi="Helvetica" w:cs="Times New Roman"/>
        </w:rPr>
        <w:t xml:space="preserve"> </w:t>
      </w:r>
      <w:r w:rsidRPr="003C79B3">
        <w:rPr>
          <w:rFonts w:ascii="Helvetica" w:hAnsi="Helvetica" w:cs="Times New Roman"/>
        </w:rPr>
        <w:tab/>
      </w:r>
      <w:r w:rsidRPr="003C79B3">
        <w:rPr>
          <w:rFonts w:ascii="Helvetica" w:hAnsi="Helvetica" w:cs="Times New Roman"/>
        </w:rPr>
        <w:tab/>
        <w:t xml:space="preserve">Jimmy was just a child when he was abducted. During those weeks in captivity, his innocence was taken from him like a bully steals your ice cream at lunch. Today, Jimmy is a 21 year old gentleman who has returned to his hometown of Gulu to pursue a higher education in Environmental Science. In the words of Anne Frank, “We all live with the objective of being happy; we are all different, and yet the same.” </w:t>
      </w:r>
    </w:p>
    <w:p w14:paraId="635577A7" w14:textId="77777777" w:rsidR="007114AC" w:rsidRPr="003C79B3" w:rsidRDefault="007114AC" w:rsidP="007114AC">
      <w:pPr>
        <w:pStyle w:val="ListParagraph"/>
        <w:rPr>
          <w:rFonts w:ascii="Helvetica" w:hAnsi="Helvetica" w:cs="Times New Roman"/>
        </w:rPr>
      </w:pPr>
    </w:p>
    <w:p w14:paraId="60DC3C40" w14:textId="77777777" w:rsidR="007114AC" w:rsidRPr="003C79B3" w:rsidRDefault="007114AC" w:rsidP="007114AC">
      <w:pPr>
        <w:tabs>
          <w:tab w:val="left" w:pos="1440"/>
          <w:tab w:val="left" w:pos="3510"/>
        </w:tabs>
        <w:rPr>
          <w:rFonts w:ascii="Helvetica" w:hAnsi="Helvetica" w:cs="Times New Roman"/>
        </w:rPr>
      </w:pPr>
    </w:p>
    <w:p w14:paraId="7C004ED8" w14:textId="77777777" w:rsidR="007114AC" w:rsidRPr="003C79B3" w:rsidRDefault="007114AC" w:rsidP="007114AC">
      <w:pPr>
        <w:tabs>
          <w:tab w:val="left" w:pos="1440"/>
          <w:tab w:val="left" w:pos="3510"/>
        </w:tabs>
        <w:rPr>
          <w:rFonts w:ascii="Helvetica" w:hAnsi="Helvetica" w:cs="Times New Roman"/>
        </w:rPr>
      </w:pPr>
    </w:p>
    <w:p w14:paraId="32DDAE61" w14:textId="77777777" w:rsidR="007114AC" w:rsidRPr="003C79B3" w:rsidRDefault="007114AC" w:rsidP="007114AC">
      <w:pPr>
        <w:jc w:val="center"/>
        <w:rPr>
          <w:rFonts w:ascii="Helvetica" w:hAnsi="Helvetica" w:cs="Times New Roman"/>
          <w:b/>
        </w:rPr>
      </w:pPr>
      <w:commentRangeStart w:id="36"/>
      <w:r w:rsidRPr="003C79B3">
        <w:rPr>
          <w:rFonts w:ascii="Helvetica" w:hAnsi="Helvetica" w:cs="Times New Roman"/>
          <w:b/>
        </w:rPr>
        <w:t>Works Cited</w:t>
      </w:r>
      <w:commentRangeEnd w:id="36"/>
      <w:r w:rsidR="00F37D1E">
        <w:rPr>
          <w:rStyle w:val="CommentReference"/>
        </w:rPr>
        <w:commentReference w:id="36"/>
      </w:r>
    </w:p>
    <w:p w14:paraId="7D778717" w14:textId="77777777" w:rsidR="007114AC" w:rsidRPr="003C79B3" w:rsidRDefault="007114AC" w:rsidP="007114AC">
      <w:pPr>
        <w:shd w:val="clear" w:color="auto" w:fill="FFFFFF"/>
        <w:spacing w:line="480" w:lineRule="auto"/>
        <w:rPr>
          <w:rFonts w:ascii="Helvetica" w:eastAsia="Times New Roman" w:hAnsi="Helvetica" w:cs="Times New Roman"/>
          <w:color w:val="000000"/>
        </w:rPr>
      </w:pPr>
      <w:r w:rsidRPr="003C79B3">
        <w:rPr>
          <w:rFonts w:ascii="Helvetica" w:eastAsia="Times New Roman" w:hAnsi="Helvetica" w:cs="Times New Roman"/>
          <w:color w:val="000000"/>
        </w:rPr>
        <w:t>“Chapter 4: Consequences as Causes: The Impact of the LRA.”</w:t>
      </w:r>
      <w:r w:rsidRPr="003C79B3">
        <w:rPr>
          <w:rFonts w:ascii="Helvetica" w:eastAsia="Times New Roman" w:hAnsi="Helvetica" w:cs="Times New Roman"/>
          <w:i/>
          <w:iCs/>
          <w:color w:val="000000"/>
        </w:rPr>
        <w:t>Behind the Violence</w:t>
      </w:r>
      <w:r w:rsidRPr="003C79B3">
        <w:rPr>
          <w:rFonts w:ascii="Helvetica" w:eastAsia="Times New Roman" w:hAnsi="Helvetica" w:cs="Times New Roman"/>
          <w:color w:val="000000"/>
        </w:rPr>
        <w:t xml:space="preserve">. Institute for Security </w:t>
      </w:r>
      <w:r w:rsidRPr="003C79B3">
        <w:rPr>
          <w:rFonts w:ascii="Helvetica" w:eastAsia="Times New Roman" w:hAnsi="Helvetica" w:cs="Times New Roman"/>
          <w:color w:val="000000"/>
        </w:rPr>
        <w:tab/>
        <w:t>Studies. Web. 7 Feb. 2011. &lt;http://www.iss.co.za/pubs/Monographs/No99/Chap4.pdf&gt;.</w:t>
      </w:r>
    </w:p>
    <w:p w14:paraId="6D8684F9" w14:textId="77777777" w:rsidR="007114AC" w:rsidRPr="003C79B3" w:rsidRDefault="007114AC" w:rsidP="007114AC">
      <w:pPr>
        <w:shd w:val="clear" w:color="auto" w:fill="FFFFFF"/>
        <w:spacing w:line="480" w:lineRule="auto"/>
        <w:rPr>
          <w:rFonts w:ascii="Helvetica" w:eastAsia="Times New Roman" w:hAnsi="Helvetica" w:cs="Times New Roman"/>
          <w:color w:val="000000"/>
        </w:rPr>
      </w:pPr>
      <w:r w:rsidRPr="003C79B3">
        <w:rPr>
          <w:rFonts w:ascii="Helvetica" w:eastAsia="Times New Roman" w:hAnsi="Helvetica" w:cs="Times New Roman"/>
          <w:color w:val="000000"/>
        </w:rPr>
        <w:t xml:space="preserve">Crilly, Rob. “Uganda Watch.”Web log post. 12 Jan. 2009. Web. 7 Feb. 2011. </w:t>
      </w:r>
      <w:r w:rsidRPr="003C79B3">
        <w:rPr>
          <w:rFonts w:ascii="Helvetica" w:eastAsia="Times New Roman" w:hAnsi="Helvetica" w:cs="Times New Roman"/>
          <w:color w:val="000000"/>
        </w:rPr>
        <w:tab/>
        <w:t>&lt;http://ugandawatch.blogspot.com/2009/01/konys-ugandan-lra-is-well-ordered.html&gt;.</w:t>
      </w:r>
    </w:p>
    <w:p w14:paraId="5CA83BF7" w14:textId="77777777" w:rsidR="007114AC" w:rsidRPr="003C79B3" w:rsidRDefault="007114AC" w:rsidP="007114AC">
      <w:pPr>
        <w:shd w:val="clear" w:color="auto" w:fill="FFFFFF"/>
        <w:spacing w:line="480" w:lineRule="auto"/>
        <w:rPr>
          <w:rFonts w:ascii="Helvetica" w:eastAsia="Times New Roman" w:hAnsi="Helvetica" w:cs="Times New Roman"/>
          <w:color w:val="000000"/>
        </w:rPr>
      </w:pPr>
      <w:r w:rsidRPr="003C79B3">
        <w:rPr>
          <w:rFonts w:ascii="Helvetica" w:eastAsia="Times New Roman" w:hAnsi="Helvetica" w:cs="Times New Roman"/>
          <w:color w:val="000000"/>
        </w:rPr>
        <w:t>“IDP - Internally Displaced Person | Internal Displacement Monitoring Centre : IDMC.”</w:t>
      </w:r>
      <w:r w:rsidRPr="003C79B3">
        <w:rPr>
          <w:rFonts w:ascii="Helvetica" w:eastAsia="Times New Roman" w:hAnsi="Helvetica" w:cs="Times New Roman"/>
          <w:i/>
          <w:color w:val="000000"/>
        </w:rPr>
        <w:t xml:space="preserve">IDMC : Internal </w:t>
      </w:r>
      <w:r w:rsidRPr="003C79B3">
        <w:rPr>
          <w:rFonts w:ascii="Helvetica" w:eastAsia="Times New Roman" w:hAnsi="Helvetica" w:cs="Times New Roman"/>
          <w:i/>
          <w:color w:val="000000"/>
        </w:rPr>
        <w:tab/>
        <w:t>Displacement Monitoring Centre</w:t>
      </w:r>
      <w:r w:rsidRPr="003C79B3">
        <w:rPr>
          <w:rFonts w:ascii="Helvetica" w:eastAsia="Times New Roman" w:hAnsi="Helvetica" w:cs="Times New Roman"/>
          <w:color w:val="000000"/>
        </w:rPr>
        <w:t>. 2010. Web. 13 Feb. 2011. &lt;http://www.internal-</w:t>
      </w:r>
      <w:r w:rsidRPr="003C79B3">
        <w:rPr>
          <w:rFonts w:ascii="Helvetica" w:eastAsia="Times New Roman" w:hAnsi="Helvetica" w:cs="Times New Roman"/>
          <w:color w:val="000000"/>
        </w:rPr>
        <w:tab/>
        <w:t>displacement.org/8025708F004D404D/(httpPages)/CC32D8C34EF93C88802570F800517610?OpenDo</w:t>
      </w:r>
      <w:r w:rsidRPr="003C79B3">
        <w:rPr>
          <w:rFonts w:ascii="Helvetica" w:eastAsia="Times New Roman" w:hAnsi="Helvetica" w:cs="Times New Roman"/>
          <w:color w:val="000000"/>
        </w:rPr>
        <w:tab/>
        <w:t>cument&gt;.</w:t>
      </w:r>
    </w:p>
    <w:p w14:paraId="3D116825" w14:textId="77777777" w:rsidR="007114AC" w:rsidRPr="003C79B3" w:rsidRDefault="007114AC" w:rsidP="007114AC">
      <w:pPr>
        <w:shd w:val="clear" w:color="auto" w:fill="FFFFFF"/>
        <w:spacing w:line="480" w:lineRule="auto"/>
        <w:rPr>
          <w:rFonts w:ascii="Helvetica" w:eastAsia="Times New Roman" w:hAnsi="Helvetica" w:cs="Times New Roman"/>
          <w:color w:val="000000"/>
        </w:rPr>
      </w:pPr>
      <w:r w:rsidRPr="003C79B3">
        <w:rPr>
          <w:rFonts w:ascii="Helvetica" w:eastAsia="Times New Roman" w:hAnsi="Helvetica" w:cs="Times New Roman"/>
          <w:color w:val="000000"/>
        </w:rPr>
        <w:t>“Invisible Children - History of the War.”</w:t>
      </w:r>
      <w:r w:rsidRPr="003C79B3">
        <w:rPr>
          <w:rFonts w:ascii="Helvetica" w:eastAsia="Times New Roman" w:hAnsi="Helvetica" w:cs="Times New Roman"/>
          <w:i/>
          <w:color w:val="000000"/>
        </w:rPr>
        <w:t>Invisible Children - Home</w:t>
      </w:r>
      <w:r w:rsidRPr="003C79B3">
        <w:rPr>
          <w:rFonts w:ascii="Helvetica" w:eastAsia="Times New Roman" w:hAnsi="Helvetica" w:cs="Times New Roman"/>
          <w:color w:val="000000"/>
        </w:rPr>
        <w:t xml:space="preserve">. Web. 07 Feb. 2011. </w:t>
      </w:r>
      <w:r w:rsidRPr="003C79B3">
        <w:rPr>
          <w:rFonts w:ascii="Helvetica" w:eastAsia="Times New Roman" w:hAnsi="Helvetica" w:cs="Times New Roman"/>
          <w:color w:val="000000"/>
        </w:rPr>
        <w:tab/>
        <w:t xml:space="preserve">&lt;http://www.invisiblechildren.com/history-of-the-war&gt;. </w:t>
      </w:r>
    </w:p>
    <w:p w14:paraId="5FD51F1E" w14:textId="77777777" w:rsidR="007114AC" w:rsidRPr="003C79B3" w:rsidRDefault="007114AC" w:rsidP="007114AC">
      <w:pPr>
        <w:shd w:val="clear" w:color="auto" w:fill="FFFFFF"/>
        <w:spacing w:line="480" w:lineRule="auto"/>
        <w:rPr>
          <w:rFonts w:ascii="Helvetica" w:eastAsia="Times New Roman" w:hAnsi="Helvetica" w:cs="Times New Roman"/>
          <w:color w:val="000000"/>
        </w:rPr>
      </w:pPr>
      <w:r w:rsidRPr="003C79B3">
        <w:rPr>
          <w:rFonts w:ascii="Helvetica" w:eastAsia="Times New Roman" w:hAnsi="Helvetica" w:cs="Times New Roman"/>
          <w:color w:val="000000"/>
        </w:rPr>
        <w:t xml:space="preserve">Kasozi, A. B. K., NakanyikeMusisi, and James MukoozaSejjengo. </w:t>
      </w:r>
      <w:r w:rsidRPr="003C79B3">
        <w:rPr>
          <w:rFonts w:ascii="Helvetica" w:eastAsia="Times New Roman" w:hAnsi="Helvetica" w:cs="Times New Roman"/>
          <w:i/>
          <w:iCs/>
          <w:color w:val="000000"/>
        </w:rPr>
        <w:t xml:space="preserve">The Social Origins of Violence in Uganda, </w:t>
      </w:r>
      <w:r w:rsidRPr="003C79B3">
        <w:rPr>
          <w:rFonts w:ascii="Helvetica" w:eastAsia="Times New Roman" w:hAnsi="Helvetica" w:cs="Times New Roman"/>
          <w:i/>
          <w:iCs/>
          <w:color w:val="000000"/>
        </w:rPr>
        <w:tab/>
        <w:t>1964-1985</w:t>
      </w:r>
      <w:r w:rsidRPr="003C79B3">
        <w:rPr>
          <w:rFonts w:ascii="Helvetica" w:eastAsia="Times New Roman" w:hAnsi="Helvetica" w:cs="Times New Roman"/>
          <w:color w:val="000000"/>
        </w:rPr>
        <w:t>. Montreal: McGill-Queen's UP, 1994. Print.</w:t>
      </w:r>
    </w:p>
    <w:p w14:paraId="0E17AD46" w14:textId="77777777" w:rsidR="007114AC" w:rsidRPr="003C79B3" w:rsidRDefault="007114AC" w:rsidP="007114AC">
      <w:pPr>
        <w:shd w:val="clear" w:color="auto" w:fill="FFFFFF"/>
        <w:spacing w:line="480" w:lineRule="auto"/>
        <w:rPr>
          <w:rFonts w:ascii="Helvetica" w:eastAsia="Times New Roman" w:hAnsi="Helvetica" w:cs="Times New Roman"/>
          <w:color w:val="000000"/>
        </w:rPr>
      </w:pPr>
      <w:r w:rsidRPr="003C79B3">
        <w:rPr>
          <w:rFonts w:ascii="Helvetica" w:eastAsia="Times New Roman" w:hAnsi="Helvetica" w:cs="Times New Roman"/>
          <w:color w:val="000000"/>
        </w:rPr>
        <w:t xml:space="preserve">McCormack, Pete. </w:t>
      </w:r>
      <w:r w:rsidRPr="003C79B3">
        <w:rPr>
          <w:rFonts w:ascii="Helvetica" w:eastAsia="Times New Roman" w:hAnsi="Helvetica" w:cs="Times New Roman"/>
          <w:i/>
          <w:iCs/>
          <w:color w:val="000000"/>
        </w:rPr>
        <w:t>Colonialism in 10 Minutes: The Scramble For Africa</w:t>
      </w:r>
      <w:r w:rsidRPr="003C79B3">
        <w:rPr>
          <w:rFonts w:ascii="Helvetica" w:eastAsia="Times New Roman" w:hAnsi="Helvetica" w:cs="Times New Roman"/>
          <w:color w:val="000000"/>
        </w:rPr>
        <w:t>. YouTube, 25 Feb. 2008. Video.</w:t>
      </w:r>
    </w:p>
    <w:p w14:paraId="3D5F1512" w14:textId="77777777" w:rsidR="007114AC" w:rsidRPr="003C79B3" w:rsidRDefault="007114AC" w:rsidP="007114AC">
      <w:pPr>
        <w:shd w:val="clear" w:color="auto" w:fill="FFFFFF"/>
        <w:spacing w:line="480" w:lineRule="auto"/>
        <w:rPr>
          <w:rFonts w:ascii="Helvetica" w:hAnsi="Helvetica" w:cs="Times New Roman"/>
        </w:rPr>
      </w:pPr>
      <w:r w:rsidRPr="003C79B3">
        <w:rPr>
          <w:rFonts w:ascii="Helvetica" w:eastAsia="Times New Roman" w:hAnsi="Helvetica" w:cs="Times New Roman"/>
          <w:color w:val="000000"/>
        </w:rPr>
        <w:tab/>
        <w:t>“</w:t>
      </w:r>
      <w:r w:rsidRPr="003C79B3">
        <w:rPr>
          <w:rFonts w:ascii="Helvetica" w:hAnsi="Helvetica" w:cs="Times New Roman"/>
        </w:rPr>
        <w:t xml:space="preserve">Meet the Alter Boy Son of Christian Minister , Born Again Christian Joseph Kony, the “spokesperson” </w:t>
      </w:r>
      <w:r w:rsidRPr="003C79B3">
        <w:rPr>
          <w:rFonts w:ascii="Helvetica" w:hAnsi="Helvetica" w:cs="Times New Roman"/>
        </w:rPr>
        <w:tab/>
        <w:t xml:space="preserve">of God and of the Holy Spirit , and KNOW Why Islam Grows so Fast.” </w:t>
      </w:r>
      <w:r w:rsidRPr="003C79B3">
        <w:rPr>
          <w:rFonts w:ascii="Helvetica" w:hAnsi="Helvetica" w:cs="Times New Roman"/>
          <w:i/>
        </w:rPr>
        <w:t xml:space="preserve">Newsgroups.derkeiler.com: The </w:t>
      </w:r>
      <w:r w:rsidRPr="003C79B3">
        <w:rPr>
          <w:rFonts w:ascii="Helvetica" w:hAnsi="Helvetica" w:cs="Times New Roman"/>
          <w:i/>
        </w:rPr>
        <w:tab/>
        <w:t>Source for Newsgroups News</w:t>
      </w:r>
      <w:r w:rsidRPr="003C79B3">
        <w:rPr>
          <w:rFonts w:ascii="Helvetica" w:hAnsi="Helvetica" w:cs="Times New Roman"/>
        </w:rPr>
        <w:t xml:space="preserve">. Web. 07 Feb. 2011. </w:t>
      </w:r>
      <w:r w:rsidRPr="003C79B3">
        <w:rPr>
          <w:rFonts w:ascii="Helvetica" w:hAnsi="Helvetica" w:cs="Times New Roman"/>
        </w:rPr>
        <w:tab/>
        <w:t>&lt;http://newsgroups.derkeiler.com/Archive/Alt/alt.religion.christian.roman-catholic/2010-</w:t>
      </w:r>
      <w:r w:rsidRPr="003C79B3">
        <w:rPr>
          <w:rFonts w:ascii="Helvetica" w:hAnsi="Helvetica" w:cs="Times New Roman"/>
        </w:rPr>
        <w:tab/>
        <w:t>05/msg00062.html&gt;.</w:t>
      </w:r>
    </w:p>
    <w:p w14:paraId="03B827B0" w14:textId="77777777" w:rsidR="007114AC" w:rsidRPr="003C79B3" w:rsidRDefault="007114AC" w:rsidP="007114AC">
      <w:pPr>
        <w:shd w:val="clear" w:color="auto" w:fill="FFFFFF"/>
        <w:spacing w:line="480" w:lineRule="auto"/>
        <w:rPr>
          <w:rFonts w:ascii="Helvetica" w:eastAsia="Times New Roman" w:hAnsi="Helvetica" w:cs="Times New Roman"/>
          <w:color w:val="000000"/>
        </w:rPr>
      </w:pPr>
      <w:r w:rsidRPr="003C79B3">
        <w:rPr>
          <w:rFonts w:ascii="Helvetica" w:eastAsia="Times New Roman" w:hAnsi="Helvetica" w:cs="Times New Roman"/>
          <w:color w:val="000000"/>
        </w:rPr>
        <w:t>Rowling, Megan. “War Child - the 10 Most Dangerous Places for Children.”</w:t>
      </w:r>
      <w:r w:rsidRPr="003C79B3">
        <w:rPr>
          <w:rFonts w:ascii="Helvetica" w:eastAsia="Times New Roman" w:hAnsi="Helvetica" w:cs="Times New Roman"/>
          <w:i/>
          <w:color w:val="000000"/>
        </w:rPr>
        <w:t xml:space="preserve">War Child International - Home </w:t>
      </w:r>
      <w:r w:rsidRPr="003C79B3">
        <w:rPr>
          <w:rFonts w:ascii="Helvetica" w:eastAsia="Times New Roman" w:hAnsi="Helvetica" w:cs="Times New Roman"/>
          <w:i/>
          <w:color w:val="000000"/>
        </w:rPr>
        <w:tab/>
        <w:t>Page</w:t>
      </w:r>
      <w:r w:rsidRPr="003C79B3">
        <w:rPr>
          <w:rFonts w:ascii="Helvetica" w:eastAsia="Times New Roman" w:hAnsi="Helvetica" w:cs="Times New Roman"/>
          <w:color w:val="000000"/>
        </w:rPr>
        <w:t xml:space="preserve">.Web. 07 Feb. 2011. &lt;http://www.warchild.org/news/News_archive/2006/dangerous </w:t>
      </w:r>
      <w:r w:rsidRPr="003C79B3">
        <w:rPr>
          <w:rFonts w:ascii="Helvetica" w:eastAsia="Times New Roman" w:hAnsi="Helvetica" w:cs="Times New Roman"/>
          <w:color w:val="000000"/>
        </w:rPr>
        <w:tab/>
        <w:t>countries/dangerouscountries.html&gt;.</w:t>
      </w:r>
    </w:p>
    <w:p w14:paraId="4AD73DBD" w14:textId="77777777" w:rsidR="007114AC" w:rsidRPr="003C79B3" w:rsidRDefault="007114AC" w:rsidP="007114AC">
      <w:pPr>
        <w:shd w:val="clear" w:color="auto" w:fill="FFFFFF"/>
        <w:spacing w:line="480" w:lineRule="auto"/>
        <w:rPr>
          <w:rFonts w:ascii="Helvetica" w:eastAsia="Times New Roman" w:hAnsi="Helvetica" w:cs="Times New Roman"/>
          <w:color w:val="000000"/>
        </w:rPr>
      </w:pPr>
      <w:r w:rsidRPr="003C79B3">
        <w:rPr>
          <w:rFonts w:ascii="Helvetica" w:eastAsia="Times New Roman" w:hAnsi="Helvetica" w:cs="Times New Roman"/>
          <w:color w:val="000000"/>
        </w:rPr>
        <w:t>“Uganda Civil War.”</w:t>
      </w:r>
      <w:r w:rsidRPr="003C79B3">
        <w:rPr>
          <w:rFonts w:ascii="Helvetica" w:eastAsia="Times New Roman" w:hAnsi="Helvetica" w:cs="Times New Roman"/>
          <w:i/>
          <w:iCs/>
          <w:color w:val="000000"/>
        </w:rPr>
        <w:t>GlobalSecurity.org - Reliable Security Information</w:t>
      </w:r>
      <w:r w:rsidRPr="003C79B3">
        <w:rPr>
          <w:rFonts w:ascii="Helvetica" w:eastAsia="Times New Roman" w:hAnsi="Helvetica" w:cs="Times New Roman"/>
          <w:color w:val="000000"/>
        </w:rPr>
        <w:t xml:space="preserve">.Web. 07 Feb. 2011. </w:t>
      </w:r>
      <w:r w:rsidRPr="003C79B3">
        <w:rPr>
          <w:rFonts w:ascii="Helvetica" w:eastAsia="Times New Roman" w:hAnsi="Helvetica" w:cs="Times New Roman"/>
          <w:color w:val="000000"/>
        </w:rPr>
        <w:tab/>
        <w:t>&lt;http://www.globalsecurity.org/military/world/war/uganda.htm&gt;.</w:t>
      </w:r>
    </w:p>
    <w:p w14:paraId="3E685B58" w14:textId="77777777" w:rsidR="007114AC" w:rsidRPr="003C79B3" w:rsidRDefault="007114AC" w:rsidP="007114AC">
      <w:pPr>
        <w:rPr>
          <w:rFonts w:ascii="Helvetica" w:hAnsi="Helvetica"/>
        </w:rPr>
      </w:pPr>
    </w:p>
    <w:p w14:paraId="44851716" w14:textId="77777777" w:rsidR="0048006D" w:rsidRPr="003C79B3" w:rsidRDefault="0048006D" w:rsidP="0048006D">
      <w:pPr>
        <w:jc w:val="center"/>
        <w:rPr>
          <w:rFonts w:ascii="Helvetica" w:hAnsi="Helvetica"/>
        </w:rPr>
      </w:pPr>
    </w:p>
    <w:p w14:paraId="40D371D9" w14:textId="77777777" w:rsidR="00F45188" w:rsidRPr="003C79B3" w:rsidRDefault="00F45188" w:rsidP="00F45188">
      <w:pPr>
        <w:rPr>
          <w:rFonts w:ascii="Helvetica" w:hAnsi="Helvetica"/>
        </w:rPr>
      </w:pPr>
    </w:p>
    <w:p w14:paraId="0AC356EB" w14:textId="77777777" w:rsidR="00F137B4" w:rsidRPr="003C79B3" w:rsidRDefault="00F137B4" w:rsidP="00F137B4">
      <w:pPr>
        <w:rPr>
          <w:rFonts w:ascii="Helvetica" w:hAnsi="Helvetica" w:cs="Arial"/>
          <w:color w:val="000000"/>
        </w:rPr>
      </w:pPr>
    </w:p>
    <w:p w14:paraId="02EA3AFC" w14:textId="77777777" w:rsidR="00F137B4" w:rsidRPr="003C79B3" w:rsidRDefault="00F137B4" w:rsidP="00F137B4">
      <w:pPr>
        <w:rPr>
          <w:rFonts w:ascii="Helvetica" w:hAnsi="Helvetica" w:cs="Arial"/>
          <w:color w:val="000000"/>
        </w:rPr>
      </w:pPr>
    </w:p>
    <w:p w14:paraId="6EE57F34" w14:textId="77777777" w:rsidR="00F137B4" w:rsidRPr="003C79B3" w:rsidRDefault="00F137B4">
      <w:pPr>
        <w:rPr>
          <w:rFonts w:ascii="Helvetica" w:hAnsi="Helvetica"/>
        </w:rPr>
      </w:pPr>
    </w:p>
    <w:sectPr w:rsidR="00F137B4" w:rsidRPr="003C79B3" w:rsidSect="0048006D">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1-05-08T21:15:00Z" w:initials="u">
    <w:p w14:paraId="754DEDCB" w14:textId="77777777" w:rsidR="009C47D2" w:rsidRDefault="009C47D2">
      <w:pPr>
        <w:pStyle w:val="CommentText"/>
      </w:pPr>
      <w:r>
        <w:rPr>
          <w:rStyle w:val="CommentReference"/>
        </w:rPr>
        <w:annotationRef/>
      </w:r>
      <w:r>
        <w:t>oops</w:t>
      </w:r>
    </w:p>
  </w:comment>
  <w:comment w:id="3" w:author="user" w:date="2011-05-08T21:15:00Z" w:initials="u">
    <w:p w14:paraId="49A877E9" w14:textId="77777777" w:rsidR="009C47D2" w:rsidRDefault="009C47D2">
      <w:pPr>
        <w:pStyle w:val="CommentText"/>
      </w:pPr>
      <w:r>
        <w:rPr>
          <w:rStyle w:val="CommentReference"/>
        </w:rPr>
        <w:annotationRef/>
      </w:r>
      <w:r>
        <w:t>I’m assuming the editor will assist w/ spacing and page breaks?</w:t>
      </w:r>
    </w:p>
  </w:comment>
  <w:comment w:id="5" w:author="user" w:date="2011-05-08T21:17:00Z" w:initials="u">
    <w:p w14:paraId="5F0D0686" w14:textId="77777777" w:rsidR="009C47D2" w:rsidRDefault="009C47D2">
      <w:pPr>
        <w:pStyle w:val="CommentText"/>
      </w:pPr>
      <w:r>
        <w:rPr>
          <w:rStyle w:val="CommentReference"/>
        </w:rPr>
        <w:annotationRef/>
      </w:r>
      <w:r>
        <w:t>Omit the “75?”</w:t>
      </w:r>
    </w:p>
  </w:comment>
  <w:comment w:id="8" w:author="user" w:date="2011-05-08T21:14:00Z" w:initials="u">
    <w:p w14:paraId="11C03D91" w14:textId="77777777" w:rsidR="009C47D2" w:rsidRDefault="009C47D2">
      <w:pPr>
        <w:pStyle w:val="CommentText"/>
      </w:pPr>
      <w:r>
        <w:rPr>
          <w:rStyle w:val="CommentReference"/>
        </w:rPr>
        <w:annotationRef/>
      </w:r>
      <w:r>
        <w:t>Glad this is here!</w:t>
      </w:r>
    </w:p>
  </w:comment>
  <w:comment w:id="9" w:author="user" w:date="2011-05-08T21:19:00Z" w:initials="u">
    <w:p w14:paraId="170692F5" w14:textId="77777777" w:rsidR="00206C5E" w:rsidRDefault="00206C5E">
      <w:pPr>
        <w:pStyle w:val="CommentText"/>
      </w:pPr>
      <w:r>
        <w:rPr>
          <w:rStyle w:val="CommentReference"/>
        </w:rPr>
        <w:annotationRef/>
      </w:r>
      <w:r>
        <w:t>Good!</w:t>
      </w:r>
    </w:p>
  </w:comment>
  <w:comment w:id="10" w:author="user" w:date="2011-05-08T21:20:00Z" w:initials="u">
    <w:p w14:paraId="72408C14" w14:textId="77777777" w:rsidR="00206C5E" w:rsidRDefault="00206C5E">
      <w:pPr>
        <w:pStyle w:val="CommentText"/>
      </w:pPr>
      <w:r>
        <w:rPr>
          <w:rStyle w:val="CommentReference"/>
        </w:rPr>
        <w:annotationRef/>
      </w:r>
      <w:r>
        <w:t>YES!!!!</w:t>
      </w:r>
    </w:p>
  </w:comment>
  <w:comment w:id="11" w:author="user" w:date="2011-05-08T21:20:00Z" w:initials="u">
    <w:p w14:paraId="314ADB9E" w14:textId="77777777" w:rsidR="00206C5E" w:rsidRDefault="00206C5E">
      <w:pPr>
        <w:pStyle w:val="CommentText"/>
      </w:pPr>
      <w:r>
        <w:rPr>
          <w:rStyle w:val="CommentReference"/>
        </w:rPr>
        <w:annotationRef/>
      </w:r>
      <w:r>
        <w:t>Again, this is so helpful!</w:t>
      </w:r>
    </w:p>
  </w:comment>
  <w:comment w:id="13" w:author="user" w:date="2011-05-08T21:41:00Z" w:initials="u">
    <w:p w14:paraId="1FD81C16" w14:textId="77777777" w:rsidR="00214386" w:rsidRDefault="00214386">
      <w:pPr>
        <w:pStyle w:val="CommentText"/>
      </w:pPr>
      <w:r>
        <w:rPr>
          <w:rStyle w:val="CommentReference"/>
        </w:rPr>
        <w:annotationRef/>
      </w:r>
      <w:r>
        <w:t>I can’t remember, but how much was this supposed to total? These add up to 730 points. Was it supposed to total 700?</w:t>
      </w:r>
      <w:r w:rsidR="00957E21">
        <w:t xml:space="preserve"> (I’m assuming it makes more sense for it to be 730 due to how the point distribution breaks down.)</w:t>
      </w:r>
    </w:p>
  </w:comment>
  <w:comment w:id="20" w:author="user" w:date="2011-05-08T21:38:00Z" w:initials="u">
    <w:p w14:paraId="40BA29BF" w14:textId="77777777" w:rsidR="00196368" w:rsidRDefault="00196368">
      <w:pPr>
        <w:pStyle w:val="CommentText"/>
      </w:pPr>
      <w:r>
        <w:rPr>
          <w:rStyle w:val="CommentReference"/>
        </w:rPr>
        <w:annotationRef/>
      </w:r>
      <w:r>
        <w:t>We’re not messing around… which is good!</w:t>
      </w:r>
    </w:p>
  </w:comment>
  <w:comment w:id="26" w:author="user" w:date="2011-05-08T21:33:00Z" w:initials="u">
    <w:p w14:paraId="40E04F3E" w14:textId="77777777" w:rsidR="00F37D1E" w:rsidRDefault="00F37D1E">
      <w:pPr>
        <w:pStyle w:val="CommentText"/>
      </w:pPr>
      <w:r>
        <w:rPr>
          <w:rStyle w:val="CommentReference"/>
        </w:rPr>
        <w:annotationRef/>
      </w:r>
      <w:r>
        <w:t>Thank you… I didn’t have the book w/ me to find the correct chapter =)</w:t>
      </w:r>
    </w:p>
  </w:comment>
  <w:comment w:id="34" w:author="user" w:date="2011-05-08T21:33:00Z" w:initials="u">
    <w:p w14:paraId="784CC29B" w14:textId="77777777" w:rsidR="00F37D1E" w:rsidRDefault="00F37D1E">
      <w:pPr>
        <w:pStyle w:val="CommentText"/>
      </w:pPr>
      <w:r>
        <w:rPr>
          <w:rStyle w:val="CommentReference"/>
        </w:rPr>
        <w:annotationRef/>
      </w:r>
      <w:r>
        <w:t>Looks great!</w:t>
      </w:r>
    </w:p>
  </w:comment>
  <w:comment w:id="35" w:author="user" w:date="2011-05-08T21:37:00Z" w:initials="u">
    <w:p w14:paraId="33D2A048" w14:textId="77777777" w:rsidR="00F37D1E" w:rsidRDefault="00F37D1E">
      <w:pPr>
        <w:pStyle w:val="CommentText"/>
      </w:pPr>
      <w:r>
        <w:rPr>
          <w:rStyle w:val="CommentReference"/>
        </w:rPr>
        <w:annotationRef/>
      </w:r>
      <w:r>
        <w:t>Is there (or should there be) a rubric for this?</w:t>
      </w:r>
    </w:p>
  </w:comment>
  <w:comment w:id="36" w:author="user" w:date="2011-05-08T21:35:00Z" w:initials="u">
    <w:p w14:paraId="325BBA41" w14:textId="77777777" w:rsidR="00F37D1E" w:rsidRDefault="00F37D1E">
      <w:pPr>
        <w:pStyle w:val="CommentText"/>
      </w:pPr>
      <w:r>
        <w:rPr>
          <w:rStyle w:val="CommentReference"/>
        </w:rPr>
        <w:annotationRef/>
      </w:r>
      <w:r>
        <w:t xml:space="preserve">Will these references be reformatted?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DEDCB" w15:done="0"/>
  <w15:commentEx w15:paraId="49A877E9" w15:done="0"/>
  <w15:commentEx w15:paraId="5F0D0686" w15:done="0"/>
  <w15:commentEx w15:paraId="11C03D91" w15:done="0"/>
  <w15:commentEx w15:paraId="170692F5" w15:done="0"/>
  <w15:commentEx w15:paraId="72408C14" w15:done="0"/>
  <w15:commentEx w15:paraId="314ADB9E" w15:done="0"/>
  <w15:commentEx w15:paraId="1FD81C16" w15:done="0"/>
  <w15:commentEx w15:paraId="40BA29BF" w15:done="0"/>
  <w15:commentEx w15:paraId="40E04F3E" w15:done="0"/>
  <w15:commentEx w15:paraId="784CC29B" w15:done="0"/>
  <w15:commentEx w15:paraId="33D2A048" w15:done="0"/>
  <w15:commentEx w15:paraId="325BBA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99852" w14:textId="77777777" w:rsidR="00B43495" w:rsidRDefault="00B43495" w:rsidP="00177270">
      <w:r>
        <w:separator/>
      </w:r>
    </w:p>
  </w:endnote>
  <w:endnote w:type="continuationSeparator" w:id="0">
    <w:p w14:paraId="3A19943F" w14:textId="77777777" w:rsidR="00B43495" w:rsidRDefault="00B43495" w:rsidP="0017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88A0" w14:textId="77777777" w:rsidR="007114AC" w:rsidRPr="00D54C45" w:rsidRDefault="00177270" w:rsidP="00F137B4">
    <w:pPr>
      <w:pStyle w:val="Footer"/>
      <w:jc w:val="right"/>
      <w:rPr>
        <w:rFonts w:ascii="Helvetica" w:hAnsi="Helvetica"/>
      </w:rPr>
    </w:pPr>
    <w:r w:rsidRPr="00D54C45">
      <w:rPr>
        <w:rStyle w:val="PageNumber"/>
        <w:rFonts w:ascii="Helvetica" w:hAnsi="Helvetica"/>
      </w:rPr>
      <w:fldChar w:fldCharType="begin"/>
    </w:r>
    <w:r w:rsidR="007114AC" w:rsidRPr="00D54C45">
      <w:rPr>
        <w:rStyle w:val="PageNumber"/>
        <w:rFonts w:ascii="Helvetica" w:hAnsi="Helvetica"/>
      </w:rPr>
      <w:instrText xml:space="preserve"> PAGE </w:instrText>
    </w:r>
    <w:r w:rsidRPr="00D54C45">
      <w:rPr>
        <w:rStyle w:val="PageNumber"/>
        <w:rFonts w:ascii="Helvetica" w:hAnsi="Helvetica"/>
      </w:rPr>
      <w:fldChar w:fldCharType="separate"/>
    </w:r>
    <w:r w:rsidR="00B55842">
      <w:rPr>
        <w:rStyle w:val="PageNumber"/>
        <w:rFonts w:ascii="Helvetica" w:hAnsi="Helvetica"/>
        <w:noProof/>
      </w:rPr>
      <w:t>1</w:t>
    </w:r>
    <w:r w:rsidRPr="00D54C45">
      <w:rPr>
        <w:rStyle w:val="PageNumber"/>
        <w:rFonts w:ascii="Helvetica" w:hAnsi="Helveti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B25A" w14:textId="77777777" w:rsidR="007114AC" w:rsidRPr="009D0EAB" w:rsidRDefault="00177270" w:rsidP="00F137B4">
    <w:pPr>
      <w:pStyle w:val="Footer"/>
      <w:jc w:val="right"/>
      <w:rPr>
        <w:rFonts w:ascii="Helvetica" w:hAnsi="Helvetica"/>
      </w:rPr>
    </w:pPr>
    <w:r w:rsidRPr="009D0EAB">
      <w:rPr>
        <w:rStyle w:val="PageNumber"/>
        <w:rFonts w:ascii="Helvetica" w:hAnsi="Helvetica"/>
      </w:rPr>
      <w:fldChar w:fldCharType="begin"/>
    </w:r>
    <w:r w:rsidR="007114AC" w:rsidRPr="009D0EAB">
      <w:rPr>
        <w:rStyle w:val="PageNumber"/>
        <w:rFonts w:ascii="Helvetica" w:hAnsi="Helvetica"/>
      </w:rPr>
      <w:instrText xml:space="preserve"> PAGE </w:instrText>
    </w:r>
    <w:r w:rsidRPr="009D0EAB">
      <w:rPr>
        <w:rStyle w:val="PageNumber"/>
        <w:rFonts w:ascii="Helvetica" w:hAnsi="Helvetica"/>
      </w:rPr>
      <w:fldChar w:fldCharType="separate"/>
    </w:r>
    <w:r w:rsidR="00957E21">
      <w:rPr>
        <w:rStyle w:val="PageNumber"/>
        <w:rFonts w:ascii="Helvetica" w:hAnsi="Helvetica"/>
        <w:noProof/>
      </w:rPr>
      <w:t>18</w:t>
    </w:r>
    <w:r w:rsidRPr="009D0EAB">
      <w:rPr>
        <w:rStyle w:val="PageNumber"/>
        <w:rFonts w:ascii="Helvetica" w:hAnsi="Helveti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0178" w14:textId="77777777" w:rsidR="007114AC" w:rsidRPr="009D0EAB" w:rsidRDefault="00177270" w:rsidP="00F137B4">
    <w:pPr>
      <w:pStyle w:val="Footer"/>
      <w:jc w:val="right"/>
      <w:rPr>
        <w:rFonts w:ascii="Helvetica" w:hAnsi="Helvetica"/>
      </w:rPr>
    </w:pPr>
    <w:r w:rsidRPr="009D0EAB">
      <w:rPr>
        <w:rStyle w:val="PageNumber"/>
        <w:rFonts w:ascii="Helvetica" w:hAnsi="Helvetica"/>
      </w:rPr>
      <w:fldChar w:fldCharType="begin"/>
    </w:r>
    <w:r w:rsidR="007114AC" w:rsidRPr="009D0EAB">
      <w:rPr>
        <w:rStyle w:val="PageNumber"/>
        <w:rFonts w:ascii="Helvetica" w:hAnsi="Helvetica"/>
      </w:rPr>
      <w:instrText xml:space="preserve"> PAGE </w:instrText>
    </w:r>
    <w:r w:rsidRPr="009D0EAB">
      <w:rPr>
        <w:rStyle w:val="PageNumber"/>
        <w:rFonts w:ascii="Helvetica" w:hAnsi="Helvetica"/>
      </w:rPr>
      <w:fldChar w:fldCharType="separate"/>
    </w:r>
    <w:r w:rsidR="00957E21">
      <w:rPr>
        <w:rStyle w:val="PageNumber"/>
        <w:rFonts w:ascii="Helvetica" w:hAnsi="Helvetica"/>
        <w:noProof/>
      </w:rPr>
      <w:t>27</w:t>
    </w:r>
    <w:r w:rsidRPr="009D0EAB">
      <w:rPr>
        <w:rStyle w:val="PageNumber"/>
        <w:rFonts w:ascii="Helvetica" w:hAnsi="Helvetica"/>
      </w:rPr>
      <w:fldChar w:fldCharType="end"/>
    </w:r>
    <w:r w:rsidR="007114AC" w:rsidRPr="009D0EAB">
      <w:rPr>
        <w:rFonts w:ascii="Helvetica" w:hAnsi="Helveti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2843" w14:textId="77777777" w:rsidR="00B43495" w:rsidRDefault="00B43495" w:rsidP="00177270">
      <w:r>
        <w:separator/>
      </w:r>
    </w:p>
  </w:footnote>
  <w:footnote w:type="continuationSeparator" w:id="0">
    <w:p w14:paraId="3E2EE209" w14:textId="77777777" w:rsidR="00B43495" w:rsidRDefault="00B43495" w:rsidP="0017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9DE6" w14:textId="77777777" w:rsidR="007114AC" w:rsidRPr="008F4F3F" w:rsidRDefault="007114AC">
    <w:pPr>
      <w:pStyle w:val="Header"/>
      <w:rPr>
        <w:rFonts w:ascii="Helvetica" w:hAnsi="Helvetica"/>
        <w:b/>
      </w:rPr>
    </w:pPr>
    <w:r>
      <w:rPr>
        <w:rFonts w:ascii="Helvetica" w:hAnsi="Helvetica"/>
        <w:b/>
      </w:rPr>
      <w:t>Speaker’s Name:</w:t>
    </w:r>
    <w:r>
      <w:rPr>
        <w:rFonts w:ascii="Helvetica" w:hAnsi="Helvetica"/>
        <w:b/>
      </w:rPr>
      <w:softHyphen/>
    </w:r>
    <w:r>
      <w:rPr>
        <w:rFonts w:ascii="Helvetica" w:hAnsi="Helvetica"/>
        <w:b/>
      </w:rPr>
      <w:softHyphen/>
    </w:r>
    <w:r>
      <w:rPr>
        <w:rFonts w:ascii="Helvetica" w:hAnsi="Helvetica"/>
        <w:b/>
      </w:rPr>
      <w:softHyphen/>
      <w:t>___________________________________________</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756B" w14:textId="77777777" w:rsidR="007114AC" w:rsidRPr="0048006D" w:rsidRDefault="007114AC">
    <w:pPr>
      <w:pStyle w:val="Header"/>
      <w:rPr>
        <w:rFonts w:ascii="Helvetica" w:hAnsi="Helvetica"/>
        <w:b/>
      </w:rPr>
    </w:pPr>
    <w:r>
      <w:rPr>
        <w:rFonts w:ascii="Helvetica" w:hAnsi="Helvetica"/>
        <w:b/>
      </w:rPr>
      <w:t>Dyad:_____________________________________________________</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A832" w14:textId="77777777" w:rsidR="007114AC" w:rsidRPr="0048006D" w:rsidRDefault="007114AC">
    <w:pPr>
      <w:pStyle w:val="Header"/>
      <w:rPr>
        <w:rFonts w:ascii="Helvetica" w:hAnsi="Helvetica"/>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461A" w14:textId="77777777" w:rsidR="007114AC" w:rsidRPr="008F4F3F" w:rsidRDefault="007114AC">
    <w:pPr>
      <w:pStyle w:val="Header"/>
      <w:rPr>
        <w:rFonts w:ascii="Helvetica" w:hAnsi="Helvetica"/>
        <w:b/>
      </w:rPr>
    </w:pPr>
    <w:r>
      <w:rPr>
        <w:rFonts w:ascii="Helvetica" w:hAnsi="Helvetica"/>
        <w:b/>
      </w:rPr>
      <w:t>Speaker’s Name:_________________________________________________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3A57" w14:textId="77777777" w:rsidR="007114AC" w:rsidRPr="008F4F3F" w:rsidRDefault="007114AC">
    <w:pPr>
      <w:pStyle w:val="Header"/>
      <w:rPr>
        <w:rFonts w:ascii="Helvetica" w:hAnsi="Helvetica"/>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B987" w14:textId="77777777" w:rsidR="007114AC" w:rsidRPr="00D553ED" w:rsidRDefault="007114AC">
    <w:pPr>
      <w:pStyle w:val="Header"/>
      <w:rPr>
        <w:rFonts w:ascii="Helvetica" w:hAnsi="Helvetica"/>
        <w:b/>
      </w:rPr>
    </w:pPr>
    <w:r>
      <w:rPr>
        <w:rFonts w:ascii="Helvetica" w:hAnsi="Helvetica"/>
        <w:b/>
      </w:rPr>
      <w:t>Speaker’s Name:_________________________________________________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5DFE6" w14:textId="77777777" w:rsidR="007114AC" w:rsidRPr="00D553ED" w:rsidRDefault="007114AC">
    <w:pPr>
      <w:pStyle w:val="Header"/>
      <w:rPr>
        <w:rFonts w:ascii="Helvetica" w:hAnsi="Helvetica"/>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67C2" w14:textId="77777777" w:rsidR="007114AC" w:rsidRPr="00F45568" w:rsidRDefault="007114AC">
    <w:pPr>
      <w:pStyle w:val="Header"/>
      <w:rPr>
        <w:rFonts w:ascii="Helvetica" w:hAnsi="Helvetica"/>
        <w:b/>
      </w:rPr>
    </w:pPr>
    <w:r>
      <w:rPr>
        <w:rFonts w:ascii="Helvetica" w:hAnsi="Helvetica"/>
        <w:b/>
      </w:rPr>
      <w:t>Group:_______________________________________________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8172" w14:textId="77777777" w:rsidR="007114AC" w:rsidRPr="00F45568" w:rsidRDefault="007114AC">
    <w:pPr>
      <w:pStyle w:val="Header"/>
      <w:rPr>
        <w:rFonts w:ascii="Helvetica" w:hAnsi="Helvetica"/>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28A5" w14:textId="77777777" w:rsidR="007114AC" w:rsidRPr="002A0763" w:rsidRDefault="007114AC">
    <w:pPr>
      <w:pStyle w:val="Header"/>
      <w:rPr>
        <w:rFonts w:ascii="Helvetica" w:hAnsi="Helvetica"/>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E2D7" w14:textId="77777777" w:rsidR="007114AC" w:rsidRPr="005B54F0" w:rsidRDefault="007114AC">
    <w:pPr>
      <w:pStyle w:val="Header"/>
      <w:rPr>
        <w:rFonts w:ascii="Helvetica" w:hAnsi="Helvetica"/>
        <w:b/>
      </w:rPr>
    </w:pPr>
    <w:r>
      <w:rPr>
        <w:rFonts w:ascii="Helvetica" w:hAnsi="Helvetica"/>
        <w:b/>
      </w:rPr>
      <w:t>Dyad:_____________________________________________________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239A"/>
    <w:multiLevelType w:val="hybridMultilevel"/>
    <w:tmpl w:val="03CA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3F71"/>
    <w:multiLevelType w:val="hybridMultilevel"/>
    <w:tmpl w:val="0D96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C7AA2"/>
    <w:multiLevelType w:val="hybridMultilevel"/>
    <w:tmpl w:val="F170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7094C"/>
    <w:multiLevelType w:val="hybridMultilevel"/>
    <w:tmpl w:val="0D96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16B7F"/>
    <w:multiLevelType w:val="hybridMultilevel"/>
    <w:tmpl w:val="A14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93382"/>
    <w:multiLevelType w:val="hybridMultilevel"/>
    <w:tmpl w:val="7B48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F5A39"/>
    <w:multiLevelType w:val="hybridMultilevel"/>
    <w:tmpl w:val="23E4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33677"/>
    <w:multiLevelType w:val="hybridMultilevel"/>
    <w:tmpl w:val="7952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B1760"/>
    <w:multiLevelType w:val="hybridMultilevel"/>
    <w:tmpl w:val="DEF613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AF76BA"/>
    <w:multiLevelType w:val="hybridMultilevel"/>
    <w:tmpl w:val="1EF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B52D7"/>
    <w:multiLevelType w:val="hybridMultilevel"/>
    <w:tmpl w:val="A14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068D5"/>
    <w:multiLevelType w:val="hybridMultilevel"/>
    <w:tmpl w:val="1E9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00731"/>
    <w:multiLevelType w:val="hybridMultilevel"/>
    <w:tmpl w:val="3C3C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51B30"/>
    <w:multiLevelType w:val="hybridMultilevel"/>
    <w:tmpl w:val="84E8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02B73"/>
    <w:multiLevelType w:val="hybridMultilevel"/>
    <w:tmpl w:val="48ECD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53340"/>
    <w:multiLevelType w:val="hybridMultilevel"/>
    <w:tmpl w:val="9C8AED8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25F9D"/>
    <w:multiLevelType w:val="hybridMultilevel"/>
    <w:tmpl w:val="AB98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C431D"/>
    <w:multiLevelType w:val="hybridMultilevel"/>
    <w:tmpl w:val="EC52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0164C"/>
    <w:multiLevelType w:val="hybridMultilevel"/>
    <w:tmpl w:val="2E00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35CA9"/>
    <w:multiLevelType w:val="hybridMultilevel"/>
    <w:tmpl w:val="06AE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821AB"/>
    <w:multiLevelType w:val="hybridMultilevel"/>
    <w:tmpl w:val="A14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87039"/>
    <w:multiLevelType w:val="hybridMultilevel"/>
    <w:tmpl w:val="26DE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F2D4A"/>
    <w:multiLevelType w:val="hybridMultilevel"/>
    <w:tmpl w:val="4D66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D1054"/>
    <w:multiLevelType w:val="hybridMultilevel"/>
    <w:tmpl w:val="0D96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40319"/>
    <w:multiLevelType w:val="hybridMultilevel"/>
    <w:tmpl w:val="26F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42B62"/>
    <w:multiLevelType w:val="hybridMultilevel"/>
    <w:tmpl w:val="1F2C4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273DD3"/>
    <w:multiLevelType w:val="hybridMultilevel"/>
    <w:tmpl w:val="1176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6E5522"/>
    <w:multiLevelType w:val="hybridMultilevel"/>
    <w:tmpl w:val="7F40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32E16"/>
    <w:multiLevelType w:val="hybridMultilevel"/>
    <w:tmpl w:val="A14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55B35"/>
    <w:multiLevelType w:val="hybridMultilevel"/>
    <w:tmpl w:val="0D96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85488"/>
    <w:multiLevelType w:val="hybridMultilevel"/>
    <w:tmpl w:val="62B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01412E"/>
    <w:multiLevelType w:val="hybridMultilevel"/>
    <w:tmpl w:val="A14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603BB"/>
    <w:multiLevelType w:val="hybridMultilevel"/>
    <w:tmpl w:val="9058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10C4D"/>
    <w:multiLevelType w:val="hybridMultilevel"/>
    <w:tmpl w:val="A14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1D6142"/>
    <w:multiLevelType w:val="hybridMultilevel"/>
    <w:tmpl w:val="E4E2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83B14"/>
    <w:multiLevelType w:val="hybridMultilevel"/>
    <w:tmpl w:val="714A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2614D"/>
    <w:multiLevelType w:val="hybridMultilevel"/>
    <w:tmpl w:val="2820BC0C"/>
    <w:lvl w:ilvl="0" w:tplc="DB18B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C33CFB"/>
    <w:multiLevelType w:val="hybridMultilevel"/>
    <w:tmpl w:val="72349EC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8">
    <w:nsid w:val="62E422B8"/>
    <w:multiLevelType w:val="hybridMultilevel"/>
    <w:tmpl w:val="3BDE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A3D97"/>
    <w:multiLevelType w:val="hybridMultilevel"/>
    <w:tmpl w:val="29EC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57011"/>
    <w:multiLevelType w:val="hybridMultilevel"/>
    <w:tmpl w:val="2FAC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9044B"/>
    <w:multiLevelType w:val="hybridMultilevel"/>
    <w:tmpl w:val="C0C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321C6"/>
    <w:multiLevelType w:val="hybridMultilevel"/>
    <w:tmpl w:val="ADC8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53E02"/>
    <w:multiLevelType w:val="multilevel"/>
    <w:tmpl w:val="483E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9063C"/>
    <w:multiLevelType w:val="hybridMultilevel"/>
    <w:tmpl w:val="C51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61680"/>
    <w:multiLevelType w:val="hybridMultilevel"/>
    <w:tmpl w:val="A45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32D1E"/>
    <w:multiLevelType w:val="hybridMultilevel"/>
    <w:tmpl w:val="0D96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8A2779"/>
    <w:multiLevelType w:val="hybridMultilevel"/>
    <w:tmpl w:val="A14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0B6E5F"/>
    <w:multiLevelType w:val="hybridMultilevel"/>
    <w:tmpl w:val="1058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602B98"/>
    <w:multiLevelType w:val="hybridMultilevel"/>
    <w:tmpl w:val="56486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36"/>
  </w:num>
  <w:num w:numId="4">
    <w:abstractNumId w:val="22"/>
  </w:num>
  <w:num w:numId="5">
    <w:abstractNumId w:val="26"/>
  </w:num>
  <w:num w:numId="6">
    <w:abstractNumId w:val="6"/>
  </w:num>
  <w:num w:numId="7">
    <w:abstractNumId w:val="42"/>
  </w:num>
  <w:num w:numId="8">
    <w:abstractNumId w:val="18"/>
  </w:num>
  <w:num w:numId="9">
    <w:abstractNumId w:val="7"/>
  </w:num>
  <w:num w:numId="10">
    <w:abstractNumId w:val="27"/>
  </w:num>
  <w:num w:numId="11">
    <w:abstractNumId w:val="21"/>
  </w:num>
  <w:num w:numId="12">
    <w:abstractNumId w:val="35"/>
  </w:num>
  <w:num w:numId="13">
    <w:abstractNumId w:val="12"/>
  </w:num>
  <w:num w:numId="14">
    <w:abstractNumId w:val="46"/>
  </w:num>
  <w:num w:numId="15">
    <w:abstractNumId w:val="29"/>
  </w:num>
  <w:num w:numId="16">
    <w:abstractNumId w:val="23"/>
  </w:num>
  <w:num w:numId="17">
    <w:abstractNumId w:val="1"/>
  </w:num>
  <w:num w:numId="18">
    <w:abstractNumId w:val="3"/>
  </w:num>
  <w:num w:numId="19">
    <w:abstractNumId w:val="17"/>
  </w:num>
  <w:num w:numId="20">
    <w:abstractNumId w:val="5"/>
  </w:num>
  <w:num w:numId="21">
    <w:abstractNumId w:val="24"/>
  </w:num>
  <w:num w:numId="22">
    <w:abstractNumId w:val="49"/>
  </w:num>
  <w:num w:numId="23">
    <w:abstractNumId w:val="11"/>
  </w:num>
  <w:num w:numId="24">
    <w:abstractNumId w:val="19"/>
  </w:num>
  <w:num w:numId="25">
    <w:abstractNumId w:val="40"/>
  </w:num>
  <w:num w:numId="26">
    <w:abstractNumId w:val="48"/>
  </w:num>
  <w:num w:numId="27">
    <w:abstractNumId w:val="0"/>
  </w:num>
  <w:num w:numId="28">
    <w:abstractNumId w:val="39"/>
  </w:num>
  <w:num w:numId="29">
    <w:abstractNumId w:val="31"/>
  </w:num>
  <w:num w:numId="30">
    <w:abstractNumId w:val="47"/>
  </w:num>
  <w:num w:numId="31">
    <w:abstractNumId w:val="4"/>
  </w:num>
  <w:num w:numId="32">
    <w:abstractNumId w:val="20"/>
  </w:num>
  <w:num w:numId="33">
    <w:abstractNumId w:val="33"/>
  </w:num>
  <w:num w:numId="34">
    <w:abstractNumId w:val="10"/>
  </w:num>
  <w:num w:numId="35">
    <w:abstractNumId w:val="28"/>
  </w:num>
  <w:num w:numId="36">
    <w:abstractNumId w:val="2"/>
  </w:num>
  <w:num w:numId="37">
    <w:abstractNumId w:val="38"/>
  </w:num>
  <w:num w:numId="38">
    <w:abstractNumId w:val="44"/>
  </w:num>
  <w:num w:numId="39">
    <w:abstractNumId w:val="14"/>
  </w:num>
  <w:num w:numId="40">
    <w:abstractNumId w:val="9"/>
  </w:num>
  <w:num w:numId="41">
    <w:abstractNumId w:val="41"/>
  </w:num>
  <w:num w:numId="42">
    <w:abstractNumId w:val="45"/>
  </w:num>
  <w:num w:numId="43">
    <w:abstractNumId w:val="16"/>
  </w:num>
  <w:num w:numId="44">
    <w:abstractNumId w:val="32"/>
  </w:num>
  <w:num w:numId="45">
    <w:abstractNumId w:val="37"/>
  </w:num>
  <w:num w:numId="46">
    <w:abstractNumId w:val="30"/>
  </w:num>
  <w:num w:numId="47">
    <w:abstractNumId w:val="13"/>
  </w:num>
  <w:num w:numId="48">
    <w:abstractNumId w:val="34"/>
  </w:num>
  <w:num w:numId="49">
    <w:abstractNumId w:val="1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4D"/>
    <w:rsid w:val="00081251"/>
    <w:rsid w:val="00177270"/>
    <w:rsid w:val="0018044D"/>
    <w:rsid w:val="00196368"/>
    <w:rsid w:val="001F368C"/>
    <w:rsid w:val="00206C5E"/>
    <w:rsid w:val="00214386"/>
    <w:rsid w:val="00233A0F"/>
    <w:rsid w:val="003167B7"/>
    <w:rsid w:val="0037356C"/>
    <w:rsid w:val="003B2223"/>
    <w:rsid w:val="003C79B3"/>
    <w:rsid w:val="0048006D"/>
    <w:rsid w:val="004F1F92"/>
    <w:rsid w:val="005F3EDF"/>
    <w:rsid w:val="006B0D1A"/>
    <w:rsid w:val="007114AC"/>
    <w:rsid w:val="00733B78"/>
    <w:rsid w:val="00957E21"/>
    <w:rsid w:val="009C47D2"/>
    <w:rsid w:val="009E02FE"/>
    <w:rsid w:val="00AE4F87"/>
    <w:rsid w:val="00B43495"/>
    <w:rsid w:val="00B55842"/>
    <w:rsid w:val="00C14995"/>
    <w:rsid w:val="00C14B63"/>
    <w:rsid w:val="00D029B5"/>
    <w:rsid w:val="00D21DD7"/>
    <w:rsid w:val="00ED47EA"/>
    <w:rsid w:val="00F137B4"/>
    <w:rsid w:val="00F37D1E"/>
    <w:rsid w:val="00F45188"/>
    <w:rsid w:val="00F455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90EE"/>
  <w15:docId w15:val="{2AD3479E-8246-462A-940E-6A0B0990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37B4"/>
    <w:rPr>
      <w:color w:val="0000FF" w:themeColor="hyperlink"/>
      <w:u w:val="single"/>
    </w:rPr>
  </w:style>
  <w:style w:type="paragraph" w:styleId="Header">
    <w:name w:val="header"/>
    <w:basedOn w:val="Normal"/>
    <w:link w:val="HeaderChar"/>
    <w:uiPriority w:val="99"/>
    <w:rsid w:val="00F137B4"/>
    <w:pPr>
      <w:tabs>
        <w:tab w:val="center" w:pos="4320"/>
        <w:tab w:val="right" w:pos="8640"/>
      </w:tabs>
    </w:pPr>
  </w:style>
  <w:style w:type="character" w:customStyle="1" w:styleId="HeaderChar">
    <w:name w:val="Header Char"/>
    <w:basedOn w:val="DefaultParagraphFont"/>
    <w:link w:val="Header"/>
    <w:uiPriority w:val="99"/>
    <w:rsid w:val="00F137B4"/>
  </w:style>
  <w:style w:type="paragraph" w:styleId="Footer">
    <w:name w:val="footer"/>
    <w:basedOn w:val="Normal"/>
    <w:link w:val="FooterChar"/>
    <w:uiPriority w:val="99"/>
    <w:rsid w:val="00F137B4"/>
    <w:pPr>
      <w:tabs>
        <w:tab w:val="center" w:pos="4320"/>
        <w:tab w:val="right" w:pos="8640"/>
      </w:tabs>
    </w:pPr>
  </w:style>
  <w:style w:type="character" w:customStyle="1" w:styleId="FooterChar">
    <w:name w:val="Footer Char"/>
    <w:basedOn w:val="DefaultParagraphFont"/>
    <w:link w:val="Footer"/>
    <w:uiPriority w:val="99"/>
    <w:rsid w:val="00F137B4"/>
  </w:style>
  <w:style w:type="character" w:styleId="PageNumber">
    <w:name w:val="page number"/>
    <w:basedOn w:val="DefaultParagraphFont"/>
    <w:uiPriority w:val="99"/>
    <w:rsid w:val="00F137B4"/>
  </w:style>
  <w:style w:type="paragraph" w:styleId="NormalWeb">
    <w:name w:val="Normal (Web)"/>
    <w:basedOn w:val="Normal"/>
    <w:uiPriority w:val="99"/>
    <w:unhideWhenUsed/>
    <w:rsid w:val="00F137B4"/>
    <w:pPr>
      <w:spacing w:before="100" w:beforeAutospacing="1" w:after="100" w:afterAutospacing="1"/>
    </w:pPr>
    <w:rPr>
      <w:rFonts w:ascii="Times New Roman" w:eastAsia="Times New Roman" w:hAnsi="Times New Roman" w:cs="Times New Roman"/>
    </w:rPr>
  </w:style>
  <w:style w:type="character" w:customStyle="1" w:styleId="skypepnhmark">
    <w:name w:val="skype_pnh_mark"/>
    <w:basedOn w:val="DefaultParagraphFont"/>
    <w:rsid w:val="00F137B4"/>
    <w:rPr>
      <w:vanish/>
      <w:webHidden w:val="0"/>
      <w:specVanish w:val="0"/>
    </w:rPr>
  </w:style>
  <w:style w:type="character" w:styleId="Strong">
    <w:name w:val="Strong"/>
    <w:basedOn w:val="DefaultParagraphFont"/>
    <w:uiPriority w:val="22"/>
    <w:qFormat/>
    <w:rsid w:val="00F137B4"/>
    <w:rPr>
      <w:b/>
      <w:bCs/>
    </w:rPr>
  </w:style>
  <w:style w:type="character" w:customStyle="1" w:styleId="skypepnhprintcontainer">
    <w:name w:val="skype_pnh_print_container"/>
    <w:basedOn w:val="DefaultParagraphFont"/>
    <w:rsid w:val="00F137B4"/>
  </w:style>
  <w:style w:type="character" w:customStyle="1" w:styleId="skypepnhcontainer">
    <w:name w:val="skype_pnh_container"/>
    <w:basedOn w:val="DefaultParagraphFont"/>
    <w:rsid w:val="00F137B4"/>
  </w:style>
  <w:style w:type="character" w:customStyle="1" w:styleId="skypepnhleftspan">
    <w:name w:val="skype_pnh_left_span"/>
    <w:basedOn w:val="DefaultParagraphFont"/>
    <w:rsid w:val="00F137B4"/>
  </w:style>
  <w:style w:type="character" w:customStyle="1" w:styleId="skypepnhdropartspan">
    <w:name w:val="skype_pnh_dropart_span"/>
    <w:basedOn w:val="DefaultParagraphFont"/>
    <w:rsid w:val="00F137B4"/>
  </w:style>
  <w:style w:type="character" w:customStyle="1" w:styleId="skypepnhdropartflagspan">
    <w:name w:val="skype_pnh_dropart_flag_span"/>
    <w:basedOn w:val="DefaultParagraphFont"/>
    <w:rsid w:val="00F137B4"/>
  </w:style>
  <w:style w:type="character" w:customStyle="1" w:styleId="skypepnhtextspan">
    <w:name w:val="skype_pnh_text_span"/>
    <w:basedOn w:val="DefaultParagraphFont"/>
    <w:rsid w:val="00F137B4"/>
  </w:style>
  <w:style w:type="character" w:styleId="Emphasis">
    <w:name w:val="Emphasis"/>
    <w:basedOn w:val="DefaultParagraphFont"/>
    <w:uiPriority w:val="20"/>
    <w:qFormat/>
    <w:rsid w:val="00F137B4"/>
    <w:rPr>
      <w:i/>
      <w:iCs/>
    </w:rPr>
  </w:style>
  <w:style w:type="table" w:styleId="TableGrid">
    <w:name w:val="Table Grid"/>
    <w:basedOn w:val="TableNormal"/>
    <w:uiPriority w:val="59"/>
    <w:rsid w:val="00F137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37B4"/>
    <w:pPr>
      <w:ind w:left="720"/>
      <w:contextualSpacing/>
    </w:pPr>
  </w:style>
  <w:style w:type="paragraph" w:styleId="BalloonText">
    <w:name w:val="Balloon Text"/>
    <w:basedOn w:val="Normal"/>
    <w:link w:val="BalloonTextChar"/>
    <w:rsid w:val="009C47D2"/>
    <w:rPr>
      <w:rFonts w:ascii="Tahoma" w:hAnsi="Tahoma" w:cs="Tahoma"/>
      <w:sz w:val="16"/>
      <w:szCs w:val="16"/>
    </w:rPr>
  </w:style>
  <w:style w:type="character" w:customStyle="1" w:styleId="BalloonTextChar">
    <w:name w:val="Balloon Text Char"/>
    <w:basedOn w:val="DefaultParagraphFont"/>
    <w:link w:val="BalloonText"/>
    <w:rsid w:val="009C47D2"/>
    <w:rPr>
      <w:rFonts w:ascii="Tahoma" w:hAnsi="Tahoma" w:cs="Tahoma"/>
      <w:sz w:val="16"/>
      <w:szCs w:val="16"/>
    </w:rPr>
  </w:style>
  <w:style w:type="character" w:styleId="CommentReference">
    <w:name w:val="annotation reference"/>
    <w:basedOn w:val="DefaultParagraphFont"/>
    <w:rsid w:val="009C47D2"/>
    <w:rPr>
      <w:sz w:val="16"/>
      <w:szCs w:val="16"/>
    </w:rPr>
  </w:style>
  <w:style w:type="paragraph" w:styleId="CommentText">
    <w:name w:val="annotation text"/>
    <w:basedOn w:val="Normal"/>
    <w:link w:val="CommentTextChar"/>
    <w:rsid w:val="009C47D2"/>
    <w:rPr>
      <w:sz w:val="20"/>
      <w:szCs w:val="20"/>
    </w:rPr>
  </w:style>
  <w:style w:type="character" w:customStyle="1" w:styleId="CommentTextChar">
    <w:name w:val="Comment Text Char"/>
    <w:basedOn w:val="DefaultParagraphFont"/>
    <w:link w:val="CommentText"/>
    <w:rsid w:val="009C47D2"/>
    <w:rPr>
      <w:sz w:val="20"/>
      <w:szCs w:val="20"/>
    </w:rPr>
  </w:style>
  <w:style w:type="paragraph" w:styleId="CommentSubject">
    <w:name w:val="annotation subject"/>
    <w:basedOn w:val="CommentText"/>
    <w:next w:val="CommentText"/>
    <w:link w:val="CommentSubjectChar"/>
    <w:rsid w:val="009C47D2"/>
    <w:rPr>
      <w:b/>
      <w:bCs/>
    </w:rPr>
  </w:style>
  <w:style w:type="character" w:customStyle="1" w:styleId="CommentSubjectChar">
    <w:name w:val="Comment Subject Char"/>
    <w:basedOn w:val="CommentTextChar"/>
    <w:link w:val="CommentSubject"/>
    <w:rsid w:val="009C4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microsoft.com/office/2011/relationships/commentsExtended" Target="commentsExtended.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07EE-32B1-413C-A073-C20D667D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12460</Words>
  <Characters>71022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83316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Anzicek</dc:creator>
  <cp:lastModifiedBy>Jenny Armentrout</cp:lastModifiedBy>
  <cp:revision>2</cp:revision>
  <dcterms:created xsi:type="dcterms:W3CDTF">2013-09-22T22:01:00Z</dcterms:created>
  <dcterms:modified xsi:type="dcterms:W3CDTF">2013-09-22T22:01:00Z</dcterms:modified>
</cp:coreProperties>
</file>